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8F50" w14:textId="77777777" w:rsidR="007C4DBF" w:rsidRDefault="007268A9">
      <w:pPr>
        <w:rPr>
          <w:noProof/>
          <w:sz w:val="72"/>
          <w:szCs w:val="72"/>
        </w:rPr>
      </w:pPr>
      <w:r>
        <w:rPr>
          <w:noProof/>
          <w:sz w:val="24"/>
          <w:szCs w:val="24"/>
        </w:rPr>
        <w:drawing>
          <wp:anchor distT="36576" distB="36576" distL="36576" distR="36576" simplePos="0" relativeHeight="251658240" behindDoc="0" locked="0" layoutInCell="1" allowOverlap="1" wp14:anchorId="0ABF8C2B" wp14:editId="7170F7E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14:paraId="172ED73E" w14:textId="77777777" w:rsidR="007C4DBF" w:rsidRDefault="007C4DBF">
      <w:pPr>
        <w:rPr>
          <w:noProof/>
          <w:sz w:val="32"/>
          <w:szCs w:val="32"/>
        </w:rPr>
      </w:pPr>
    </w:p>
    <w:p w14:paraId="7B041D91" w14:textId="77777777" w:rsidR="007268A9" w:rsidRDefault="007268A9">
      <w:pPr>
        <w:rPr>
          <w:noProof/>
          <w:sz w:val="32"/>
          <w:szCs w:val="32"/>
        </w:rPr>
      </w:pPr>
    </w:p>
    <w:p w14:paraId="6A0E8C44" w14:textId="3C005F81" w:rsidR="00AE1095" w:rsidRDefault="00AE1095">
      <w:pPr>
        <w:rPr>
          <w:noProof/>
          <w:sz w:val="32"/>
          <w:szCs w:val="32"/>
        </w:rPr>
      </w:pPr>
    </w:p>
    <w:p w14:paraId="60486947" w14:textId="0CB78EA4" w:rsidR="00461C4C" w:rsidRDefault="00072510">
      <w:pPr>
        <w:rPr>
          <w:noProof/>
          <w:sz w:val="32"/>
          <w:szCs w:val="32"/>
        </w:rPr>
      </w:pPr>
      <w:r>
        <w:rPr>
          <w:noProof/>
          <w:sz w:val="32"/>
          <w:szCs w:val="32"/>
        </w:rPr>
        <w:t>Fall 2021</w:t>
      </w:r>
      <w:r w:rsidR="007C4DBF">
        <w:rPr>
          <w:noProof/>
          <w:sz w:val="32"/>
          <w:szCs w:val="32"/>
        </w:rPr>
        <w:tab/>
        <w:t>*</w:t>
      </w:r>
      <w:r w:rsidR="007C4DBF">
        <w:rPr>
          <w:noProof/>
          <w:sz w:val="32"/>
          <w:szCs w:val="32"/>
        </w:rPr>
        <w:tab/>
        <w:t>Worcester Talking Book Library</w:t>
      </w:r>
      <w:r w:rsidR="00D4120D">
        <w:rPr>
          <w:noProof/>
          <w:sz w:val="32"/>
          <w:szCs w:val="32"/>
        </w:rPr>
        <w:t xml:space="preserve"> Newsletter</w:t>
      </w:r>
    </w:p>
    <w:p w14:paraId="78E7E54B" w14:textId="77777777" w:rsidR="00AE1095" w:rsidRDefault="00AE1095">
      <w:pPr>
        <w:rPr>
          <w:noProof/>
          <w:sz w:val="32"/>
          <w:szCs w:val="32"/>
        </w:rPr>
      </w:pPr>
    </w:p>
    <w:p w14:paraId="132E86A8" w14:textId="458A7926" w:rsidR="00AE1095" w:rsidRDefault="00AE1095" w:rsidP="00B60739">
      <w:pPr>
        <w:widowControl w:val="0"/>
        <w:ind w:firstLine="720"/>
        <w:rPr>
          <w:sz w:val="32"/>
          <w:szCs w:val="32"/>
        </w:rPr>
      </w:pPr>
      <w:r>
        <w:rPr>
          <w:sz w:val="32"/>
          <w:szCs w:val="32"/>
        </w:rPr>
        <w:t>After a wet, humid summer, we are happy to see fall is coming. A little cool air and hot cider is exactly what we want with us when we curl up with a good book.</w:t>
      </w:r>
      <w:r w:rsidR="00B60739">
        <w:rPr>
          <w:sz w:val="32"/>
          <w:szCs w:val="32"/>
        </w:rPr>
        <w:t xml:space="preserve"> Reading anything good? Need a recommendation? Let us know! </w:t>
      </w:r>
      <w:r w:rsidR="00463AAA">
        <w:rPr>
          <w:sz w:val="32"/>
          <w:szCs w:val="32"/>
        </w:rPr>
        <w:t>We are happy to help-and always looking for some good reads ourselves.</w:t>
      </w:r>
    </w:p>
    <w:p w14:paraId="27747DF3" w14:textId="1DF2FAD5" w:rsidR="00AE1095" w:rsidRDefault="00AE1095" w:rsidP="00B60739">
      <w:pPr>
        <w:widowControl w:val="0"/>
        <w:ind w:firstLine="720"/>
        <w:rPr>
          <w:sz w:val="32"/>
          <w:szCs w:val="32"/>
        </w:rPr>
      </w:pPr>
      <w:r>
        <w:rPr>
          <w:sz w:val="32"/>
          <w:szCs w:val="32"/>
        </w:rPr>
        <w:t xml:space="preserve">If you would prefer to listen to this newsletter in audio, call our Dial-A-Story line 508-552-3456 and select menu option #1. For other formats such as braille and email, please reach out to us at </w:t>
      </w:r>
      <w:hyperlink r:id="rId6" w:history="1">
        <w:r>
          <w:rPr>
            <w:rStyle w:val="Hyperlink"/>
            <w:sz w:val="32"/>
            <w:szCs w:val="32"/>
          </w:rPr>
          <w:t>talkbook@mywpl.org</w:t>
        </w:r>
      </w:hyperlink>
      <w:r>
        <w:rPr>
          <w:sz w:val="32"/>
          <w:szCs w:val="32"/>
        </w:rPr>
        <w:t xml:space="preserve"> or 508-799-1730, and we will make sure you get what you need as it becomes available</w:t>
      </w:r>
      <w:r w:rsidR="00C6598E">
        <w:rPr>
          <w:sz w:val="32"/>
          <w:szCs w:val="32"/>
        </w:rPr>
        <w:t xml:space="preserve">. </w:t>
      </w:r>
    </w:p>
    <w:p w14:paraId="7299C28B" w14:textId="0FC94350" w:rsidR="00AE1095" w:rsidRDefault="00AE1095" w:rsidP="00AE1095">
      <w:pPr>
        <w:widowControl w:val="0"/>
        <w:rPr>
          <w:sz w:val="32"/>
          <w:szCs w:val="32"/>
        </w:rPr>
      </w:pPr>
    </w:p>
    <w:p w14:paraId="2517682B" w14:textId="4B18624F" w:rsidR="00AE1095" w:rsidRDefault="00AE1095" w:rsidP="00AE1095">
      <w:pPr>
        <w:widowControl w:val="0"/>
        <w:rPr>
          <w:sz w:val="32"/>
          <w:szCs w:val="32"/>
        </w:rPr>
      </w:pPr>
    </w:p>
    <w:p w14:paraId="01805329" w14:textId="77777777" w:rsidR="00AE1095" w:rsidRDefault="00AE1095" w:rsidP="00AE1095">
      <w:pPr>
        <w:widowControl w:val="0"/>
        <w:rPr>
          <w:sz w:val="32"/>
          <w:szCs w:val="32"/>
        </w:rPr>
        <w:sectPr w:rsidR="00AE109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CB6FBCC" w14:textId="0CBAFAB4" w:rsidR="004C45E4" w:rsidRPr="00720CAC" w:rsidRDefault="004C45E4">
      <w:pPr>
        <w:rPr>
          <w:noProof/>
          <w:sz w:val="32"/>
          <w:szCs w:val="32"/>
        </w:rPr>
        <w:sectPr w:rsidR="004C45E4" w:rsidRPr="00720CAC" w:rsidSect="007268A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4FBB4D7" w14:textId="3AF35452" w:rsidR="003A2113" w:rsidRDefault="00AE1095" w:rsidP="007C4DBF">
      <w:pPr>
        <w:widowControl w:val="0"/>
        <w:rPr>
          <w:noProof/>
          <w:sz w:val="48"/>
          <w:szCs w:val="48"/>
        </w:rPr>
      </w:pPr>
      <w:r>
        <w:rPr>
          <w:noProof/>
          <w:sz w:val="48"/>
          <w:szCs w:val="48"/>
        </w:rPr>
        <w:t>COME SEE OUR NEWLY RENNOVATED SPACE!</w:t>
      </w:r>
      <w:r w:rsidR="00F77691">
        <w:rPr>
          <w:noProof/>
          <w:sz w:val="48"/>
          <w:szCs w:val="48"/>
        </w:rPr>
        <w:t xml:space="preserve">  </w:t>
      </w:r>
    </w:p>
    <w:p w14:paraId="23F6A622" w14:textId="12341CC3" w:rsidR="00AE1095" w:rsidRDefault="00AE1095" w:rsidP="007C4DBF">
      <w:pPr>
        <w:widowControl w:val="0"/>
        <w:rPr>
          <w:noProof/>
          <w:sz w:val="48"/>
          <w:szCs w:val="48"/>
        </w:rPr>
      </w:pPr>
      <w:r>
        <w:rPr>
          <w:noProof/>
          <w:sz w:val="48"/>
          <w:szCs w:val="48"/>
        </w:rPr>
        <w:drawing>
          <wp:inline distT="0" distB="0" distL="0" distR="0" wp14:anchorId="744026EC" wp14:editId="2F6F5F16">
            <wp:extent cx="1752577" cy="126331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145015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8271" cy="1274629"/>
                    </a:xfrm>
                    <a:prstGeom prst="rect">
                      <a:avLst/>
                    </a:prstGeom>
                  </pic:spPr>
                </pic:pic>
              </a:graphicData>
            </a:graphic>
          </wp:inline>
        </w:drawing>
      </w:r>
    </w:p>
    <w:p w14:paraId="218EE17B" w14:textId="09BE7B4D" w:rsidR="00BA0454" w:rsidRPr="00B60739" w:rsidRDefault="00BA0454" w:rsidP="00834ECF">
      <w:pPr>
        <w:widowControl w:val="0"/>
        <w:rPr>
          <w:noProof/>
          <w:sz w:val="32"/>
          <w:szCs w:val="32"/>
        </w:rPr>
      </w:pPr>
    </w:p>
    <w:p w14:paraId="6B8CFA28" w14:textId="0AE69CEB" w:rsidR="00B60739" w:rsidRDefault="00B60739" w:rsidP="00B60739">
      <w:pPr>
        <w:widowControl w:val="0"/>
        <w:ind w:firstLine="720"/>
        <w:rPr>
          <w:noProof/>
          <w:sz w:val="32"/>
          <w:szCs w:val="32"/>
        </w:rPr>
      </w:pPr>
      <w:r>
        <w:rPr>
          <w:noProof/>
          <w:sz w:val="32"/>
          <w:szCs w:val="32"/>
        </w:rPr>
        <w:t xml:space="preserve">After nearly two years of work, the </w:t>
      </w:r>
      <w:r w:rsidR="009F4D78">
        <w:rPr>
          <w:noProof/>
          <w:sz w:val="32"/>
          <w:szCs w:val="32"/>
        </w:rPr>
        <w:t xml:space="preserve">Main Branch </w:t>
      </w:r>
      <w:r>
        <w:rPr>
          <w:noProof/>
          <w:sz w:val="32"/>
          <w:szCs w:val="32"/>
        </w:rPr>
        <w:t>of the Worcester Public Library is rennovated. We had our official ribbon cutting on August 12 at 4</w:t>
      </w:r>
      <w:r w:rsidR="009F4D78">
        <w:rPr>
          <w:noProof/>
          <w:sz w:val="32"/>
          <w:szCs w:val="32"/>
        </w:rPr>
        <w:t xml:space="preserve"> </w:t>
      </w:r>
      <w:r>
        <w:rPr>
          <w:noProof/>
          <w:sz w:val="32"/>
          <w:szCs w:val="32"/>
        </w:rPr>
        <w:t>p</w:t>
      </w:r>
      <w:r w:rsidR="009F4D78">
        <w:rPr>
          <w:noProof/>
          <w:sz w:val="32"/>
          <w:szCs w:val="32"/>
        </w:rPr>
        <w:t>.</w:t>
      </w:r>
      <w:r>
        <w:rPr>
          <w:noProof/>
          <w:sz w:val="32"/>
          <w:szCs w:val="32"/>
        </w:rPr>
        <w:t>m</w:t>
      </w:r>
      <w:r w:rsidR="009F4D78">
        <w:rPr>
          <w:noProof/>
          <w:sz w:val="32"/>
          <w:szCs w:val="32"/>
        </w:rPr>
        <w:t>.</w:t>
      </w:r>
      <w:r>
        <w:rPr>
          <w:noProof/>
          <w:sz w:val="32"/>
          <w:szCs w:val="32"/>
        </w:rPr>
        <w:t xml:space="preserve"> and invited the community to see the new space. We’ve added a new door to the Franklin Street side of the building which opens into the warm and inviting Newspapers and Magazines section</w:t>
      </w:r>
      <w:r w:rsidR="00134B6F">
        <w:rPr>
          <w:noProof/>
          <w:sz w:val="32"/>
          <w:szCs w:val="32"/>
        </w:rPr>
        <w:t xml:space="preserve"> which has study rooms and Readers Digest in large type</w:t>
      </w:r>
      <w:r>
        <w:rPr>
          <w:noProof/>
          <w:sz w:val="32"/>
          <w:szCs w:val="32"/>
        </w:rPr>
        <w:t>. There is an innovation lab complete with 3-D printers and sewing machines, and other tools and the tutorials on how to use them. There</w:t>
      </w:r>
      <w:r w:rsidR="009F4D78">
        <w:rPr>
          <w:noProof/>
          <w:sz w:val="32"/>
          <w:szCs w:val="32"/>
        </w:rPr>
        <w:t xml:space="preserve"> is</w:t>
      </w:r>
      <w:r>
        <w:rPr>
          <w:noProof/>
          <w:sz w:val="32"/>
          <w:szCs w:val="32"/>
        </w:rPr>
        <w:t xml:space="preserve"> more room for browsing, studying or just visiting. One of the most exciting features is our brand new children’s space complete with a fun rocket ship in the middle of the room.</w:t>
      </w:r>
    </w:p>
    <w:p w14:paraId="30C1DE5C" w14:textId="4C1E91E7" w:rsidR="00B60739" w:rsidRDefault="00B60739" w:rsidP="00B60739">
      <w:pPr>
        <w:widowControl w:val="0"/>
        <w:ind w:firstLine="720"/>
        <w:rPr>
          <w:noProof/>
          <w:sz w:val="32"/>
          <w:szCs w:val="32"/>
        </w:rPr>
      </w:pPr>
      <w:r>
        <w:rPr>
          <w:noProof/>
          <w:sz w:val="32"/>
          <w:szCs w:val="32"/>
        </w:rPr>
        <w:t>While we’re really excited about the whole library, we are most excited about the new Talking Book Library room. The new paint and carpeting have spruced up our app</w:t>
      </w:r>
      <w:r w:rsidR="00E658CF">
        <w:rPr>
          <w:noProof/>
          <w:sz w:val="32"/>
          <w:szCs w:val="32"/>
        </w:rPr>
        <w:t xml:space="preserve">earance. Our computers have </w:t>
      </w:r>
      <w:r>
        <w:rPr>
          <w:noProof/>
          <w:sz w:val="32"/>
          <w:szCs w:val="32"/>
        </w:rPr>
        <w:t>de</w:t>
      </w:r>
      <w:r w:rsidR="00E658CF">
        <w:rPr>
          <w:noProof/>
          <w:sz w:val="32"/>
          <w:szCs w:val="32"/>
        </w:rPr>
        <w:t>s</w:t>
      </w:r>
      <w:r>
        <w:rPr>
          <w:noProof/>
          <w:sz w:val="32"/>
          <w:szCs w:val="32"/>
        </w:rPr>
        <w:t>ks which are accessabile and can move to various heights. We have a small study room for folks to book and utilize. We’ve also added a hearing loop table to this room. This will allow for persons with hearing impairments to connect t-coil hearing aids to the table which contain microphones to amplify speech. We’re hoping to see our patrons utilizing our space and look forward to welcoming you.</w:t>
      </w:r>
    </w:p>
    <w:p w14:paraId="10CB22C8" w14:textId="329F86D9" w:rsidR="00D563CF" w:rsidRDefault="00D563CF" w:rsidP="00B60739">
      <w:pPr>
        <w:widowControl w:val="0"/>
        <w:ind w:firstLine="720"/>
        <w:rPr>
          <w:noProof/>
          <w:sz w:val="32"/>
          <w:szCs w:val="32"/>
        </w:rPr>
      </w:pPr>
      <w:r w:rsidRPr="00973763">
        <w:rPr>
          <w:noProof/>
        </w:rPr>
        <w:lastRenderedPageBreak/>
        <w:drawing>
          <wp:inline distT="0" distB="0" distL="0" distR="0" wp14:anchorId="58DCC35D" wp14:editId="0ACE97BB">
            <wp:extent cx="4997501" cy="3850105"/>
            <wp:effectExtent l="0" t="0" r="0" b="0"/>
            <wp:docPr id="3" name="Picture 3" descr="Z:\PHOTOS\!2021.08.14 WPL BLOCK PARTY\DSC_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S\!2021.08.14 WPL BLOCK PARTY\DSC_29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0619" cy="3852507"/>
                    </a:xfrm>
                    <a:prstGeom prst="rect">
                      <a:avLst/>
                    </a:prstGeom>
                    <a:noFill/>
                    <a:ln>
                      <a:noFill/>
                    </a:ln>
                  </pic:spPr>
                </pic:pic>
              </a:graphicData>
            </a:graphic>
          </wp:inline>
        </w:drawing>
      </w:r>
    </w:p>
    <w:p w14:paraId="2D05093A" w14:textId="5FCE0874" w:rsidR="00D563CF" w:rsidRDefault="00D563CF" w:rsidP="00B60739">
      <w:pPr>
        <w:widowControl w:val="0"/>
        <w:ind w:firstLine="720"/>
        <w:rPr>
          <w:i/>
          <w:noProof/>
          <w:sz w:val="32"/>
          <w:szCs w:val="32"/>
        </w:rPr>
      </w:pPr>
      <w:r>
        <w:rPr>
          <w:i/>
          <w:noProof/>
          <w:sz w:val="32"/>
          <w:szCs w:val="32"/>
        </w:rPr>
        <w:t>(Above: a photo of Salem Street adjacent to the library, which ha</w:t>
      </w:r>
      <w:r w:rsidR="009F4D78">
        <w:rPr>
          <w:i/>
          <w:noProof/>
          <w:sz w:val="32"/>
          <w:szCs w:val="32"/>
        </w:rPr>
        <w:t>d</w:t>
      </w:r>
      <w:r>
        <w:rPr>
          <w:i/>
          <w:noProof/>
          <w:sz w:val="32"/>
          <w:szCs w:val="32"/>
        </w:rPr>
        <w:t xml:space="preserve"> been closed </w:t>
      </w:r>
      <w:r w:rsidR="00E658CF">
        <w:rPr>
          <w:i/>
          <w:noProof/>
          <w:sz w:val="32"/>
          <w:szCs w:val="32"/>
        </w:rPr>
        <w:t>off</w:t>
      </w:r>
      <w:r>
        <w:rPr>
          <w:i/>
          <w:noProof/>
          <w:sz w:val="32"/>
          <w:szCs w:val="32"/>
        </w:rPr>
        <w:t xml:space="preserve"> to accommodate vendors and events celebrating the new and impoved WPL!)</w:t>
      </w:r>
    </w:p>
    <w:p w14:paraId="483C656C" w14:textId="77777777" w:rsidR="00D563CF" w:rsidRPr="00D563CF" w:rsidRDefault="00D563CF" w:rsidP="00B60739">
      <w:pPr>
        <w:widowControl w:val="0"/>
        <w:ind w:firstLine="720"/>
        <w:rPr>
          <w:i/>
          <w:noProof/>
          <w:sz w:val="32"/>
          <w:szCs w:val="32"/>
        </w:rPr>
      </w:pPr>
    </w:p>
    <w:p w14:paraId="77DA5A47" w14:textId="02A1C8E8" w:rsidR="00B60739" w:rsidRPr="00B60739" w:rsidRDefault="00B60739" w:rsidP="00B60739">
      <w:pPr>
        <w:widowControl w:val="0"/>
        <w:ind w:firstLine="720"/>
        <w:rPr>
          <w:noProof/>
          <w:sz w:val="32"/>
          <w:szCs w:val="32"/>
        </w:rPr>
      </w:pPr>
      <w:r>
        <w:rPr>
          <w:noProof/>
          <w:sz w:val="32"/>
          <w:szCs w:val="32"/>
        </w:rPr>
        <w:t>T</w:t>
      </w:r>
      <w:r w:rsidR="00E658CF">
        <w:rPr>
          <w:noProof/>
          <w:sz w:val="32"/>
          <w:szCs w:val="32"/>
        </w:rPr>
        <w:t xml:space="preserve">o celebrate, WPL hosted a </w:t>
      </w:r>
      <w:r>
        <w:rPr>
          <w:noProof/>
          <w:sz w:val="32"/>
          <w:szCs w:val="32"/>
        </w:rPr>
        <w:t>neighborhood block party on August 14</w:t>
      </w:r>
      <w:r w:rsidRPr="00B60739">
        <w:rPr>
          <w:noProof/>
          <w:sz w:val="32"/>
          <w:szCs w:val="32"/>
          <w:vertAlign w:val="superscript"/>
        </w:rPr>
        <w:t>th</w:t>
      </w:r>
      <w:r>
        <w:rPr>
          <w:noProof/>
          <w:sz w:val="32"/>
          <w:szCs w:val="32"/>
        </w:rPr>
        <w:t>. We had food trucks, vendors, a petting zoo, baloon animals, face painting, and more. It was a terrific day with a great turnout. The rennovation and pandemic have mean</w:t>
      </w:r>
      <w:r w:rsidR="00E658CF">
        <w:rPr>
          <w:noProof/>
          <w:sz w:val="32"/>
          <w:szCs w:val="32"/>
        </w:rPr>
        <w:t>t</w:t>
      </w:r>
      <w:r>
        <w:rPr>
          <w:noProof/>
          <w:sz w:val="32"/>
          <w:szCs w:val="32"/>
        </w:rPr>
        <w:t xml:space="preserve"> we’ve missed seeing a lot </w:t>
      </w:r>
      <w:r w:rsidR="00E658CF">
        <w:rPr>
          <w:noProof/>
          <w:sz w:val="32"/>
          <w:szCs w:val="32"/>
        </w:rPr>
        <w:t>of our patrons.</w:t>
      </w:r>
      <w:r>
        <w:rPr>
          <w:noProof/>
          <w:sz w:val="32"/>
          <w:szCs w:val="32"/>
        </w:rPr>
        <w:t xml:space="preserve"> While we aren’t in the clear yet, we’re happy that people are coming back. </w:t>
      </w:r>
      <w:r w:rsidR="00D563CF">
        <w:rPr>
          <w:noProof/>
          <w:sz w:val="32"/>
          <w:szCs w:val="32"/>
        </w:rPr>
        <w:t>Please do note that if you come to visit us, masks are required. If you have forgotten yours, we will be able to accommodate and give you one.</w:t>
      </w:r>
    </w:p>
    <w:p w14:paraId="3EBCFDDC" w14:textId="7363A51B" w:rsidR="00964FE4" w:rsidRDefault="00964FE4" w:rsidP="007C4DBF">
      <w:pPr>
        <w:widowControl w:val="0"/>
        <w:rPr>
          <w:noProof/>
          <w:sz w:val="32"/>
          <w:szCs w:val="32"/>
        </w:rPr>
      </w:pPr>
    </w:p>
    <w:p w14:paraId="50C1E1E3" w14:textId="77777777" w:rsidR="00964FE4" w:rsidRDefault="00964FE4" w:rsidP="007C4DBF">
      <w:pPr>
        <w:widowControl w:val="0"/>
        <w:rPr>
          <w:sz w:val="32"/>
          <w:szCs w:val="32"/>
        </w:rPr>
        <w:sectPr w:rsidR="00964FE4" w:rsidSect="007268A9">
          <w:type w:val="continuous"/>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765EF99" w14:textId="7E273E80" w:rsidR="00B2644D" w:rsidRDefault="00134B6F" w:rsidP="00E534E4">
      <w:pPr>
        <w:rPr>
          <w:sz w:val="48"/>
          <w:szCs w:val="48"/>
        </w:rPr>
      </w:pPr>
      <w:r>
        <w:rPr>
          <w:sz w:val="48"/>
          <w:szCs w:val="48"/>
        </w:rPr>
        <w:t>ACESS</w:t>
      </w:r>
      <w:r w:rsidR="009F4D78">
        <w:rPr>
          <w:sz w:val="48"/>
          <w:szCs w:val="48"/>
        </w:rPr>
        <w:t>I</w:t>
      </w:r>
      <w:r>
        <w:rPr>
          <w:sz w:val="48"/>
          <w:szCs w:val="48"/>
        </w:rPr>
        <w:t>BILITY TRAINING IS COMING BACK</w:t>
      </w:r>
    </w:p>
    <w:p w14:paraId="498EAFFF" w14:textId="77777777" w:rsidR="00BA0454" w:rsidRDefault="00BA0454" w:rsidP="00E40F17">
      <w:pPr>
        <w:pStyle w:val="NormalWeb"/>
        <w:shd w:val="clear" w:color="auto" w:fill="FFFFFF"/>
        <w:spacing w:before="0" w:beforeAutospacing="0" w:after="0" w:afterAutospacing="0"/>
        <w:rPr>
          <w:rFonts w:ascii="Calibri" w:hAnsi="Calibri" w:cs="Calibri"/>
          <w:color w:val="000000"/>
          <w:sz w:val="32"/>
          <w:szCs w:val="32"/>
          <w:bdr w:val="none" w:sz="0" w:space="0" w:color="auto" w:frame="1"/>
        </w:rPr>
      </w:pPr>
    </w:p>
    <w:p w14:paraId="3B541BB8" w14:textId="04C3893F" w:rsidR="00E40F17" w:rsidRDefault="00134B6F" w:rsidP="00E40F17">
      <w:pPr>
        <w:pStyle w:val="NormalWeb"/>
        <w:shd w:val="clear" w:color="auto" w:fill="FFFFFF"/>
        <w:spacing w:before="0" w:beforeAutospacing="0" w:after="0" w:afterAutospacing="0"/>
        <w:rPr>
          <w:rFonts w:ascii="Calibri" w:hAnsi="Calibri" w:cs="Calibri"/>
          <w:color w:val="000000"/>
          <w:sz w:val="32"/>
          <w:szCs w:val="32"/>
          <w:bdr w:val="none" w:sz="0" w:space="0" w:color="auto" w:frame="1"/>
        </w:rPr>
      </w:pPr>
      <w:r>
        <w:rPr>
          <w:rFonts w:ascii="Calibri" w:hAnsi="Calibri" w:cs="Calibri"/>
          <w:color w:val="000000"/>
          <w:sz w:val="32"/>
          <w:szCs w:val="32"/>
          <w:bdr w:val="none" w:sz="0" w:space="0" w:color="auto" w:frame="1"/>
        </w:rPr>
        <w:t>You’ve asked; and we’ve listened! In person accessibility training is coming back to the library. Donna and Nona are going to be offering monthly workshops. Classes will b</w:t>
      </w:r>
      <w:r w:rsidR="001403C9">
        <w:rPr>
          <w:rFonts w:ascii="Calibri" w:hAnsi="Calibri" w:cs="Calibri"/>
          <w:color w:val="000000"/>
          <w:sz w:val="32"/>
          <w:szCs w:val="32"/>
          <w:bdr w:val="none" w:sz="0" w:space="0" w:color="auto" w:frame="1"/>
        </w:rPr>
        <w:t>e monthly on Thursdays at 10</w:t>
      </w:r>
      <w:ins w:id="0" w:author="Linnea Sheldon" w:date="2021-08-24T09:20:00Z">
        <w:r w:rsidR="009F4D78">
          <w:rPr>
            <w:rFonts w:ascii="Calibri" w:hAnsi="Calibri" w:cs="Calibri"/>
            <w:color w:val="000000"/>
            <w:sz w:val="32"/>
            <w:szCs w:val="32"/>
            <w:bdr w:val="none" w:sz="0" w:space="0" w:color="auto" w:frame="1"/>
          </w:rPr>
          <w:t xml:space="preserve"> </w:t>
        </w:r>
      </w:ins>
      <w:r w:rsidR="001403C9">
        <w:rPr>
          <w:rFonts w:ascii="Calibri" w:hAnsi="Calibri" w:cs="Calibri"/>
          <w:color w:val="000000"/>
          <w:sz w:val="32"/>
          <w:szCs w:val="32"/>
          <w:bdr w:val="none" w:sz="0" w:space="0" w:color="auto" w:frame="1"/>
        </w:rPr>
        <w:t>a</w:t>
      </w:r>
      <w:ins w:id="1" w:author="Linnea Sheldon" w:date="2021-08-24T09:21:00Z">
        <w:r w:rsidR="009F4D78">
          <w:rPr>
            <w:rFonts w:ascii="Calibri" w:hAnsi="Calibri" w:cs="Calibri"/>
            <w:color w:val="000000"/>
            <w:sz w:val="32"/>
            <w:szCs w:val="32"/>
            <w:bdr w:val="none" w:sz="0" w:space="0" w:color="auto" w:frame="1"/>
          </w:rPr>
          <w:t>.</w:t>
        </w:r>
      </w:ins>
      <w:r w:rsidR="001403C9">
        <w:rPr>
          <w:rFonts w:ascii="Calibri" w:hAnsi="Calibri" w:cs="Calibri"/>
          <w:color w:val="000000"/>
          <w:sz w:val="32"/>
          <w:szCs w:val="32"/>
          <w:bdr w:val="none" w:sz="0" w:space="0" w:color="auto" w:frame="1"/>
        </w:rPr>
        <w:t>m</w:t>
      </w:r>
      <w:ins w:id="2" w:author="Linnea Sheldon" w:date="2021-08-24T09:21:00Z">
        <w:r w:rsidR="009F4D78">
          <w:rPr>
            <w:rFonts w:ascii="Calibri" w:hAnsi="Calibri" w:cs="Calibri"/>
            <w:color w:val="000000"/>
            <w:sz w:val="32"/>
            <w:szCs w:val="32"/>
            <w:bdr w:val="none" w:sz="0" w:space="0" w:color="auto" w:frame="1"/>
          </w:rPr>
          <w:t>.</w:t>
        </w:r>
      </w:ins>
      <w:r w:rsidR="001403C9">
        <w:rPr>
          <w:rFonts w:ascii="Calibri" w:hAnsi="Calibri" w:cs="Calibri"/>
          <w:color w:val="000000"/>
          <w:sz w:val="32"/>
          <w:szCs w:val="32"/>
          <w:bdr w:val="none" w:sz="0" w:space="0" w:color="auto" w:frame="1"/>
        </w:rPr>
        <w:t xml:space="preserve"> at the Main </w:t>
      </w:r>
      <w:r w:rsidR="009F4D78">
        <w:rPr>
          <w:rFonts w:ascii="Calibri" w:hAnsi="Calibri" w:cs="Calibri"/>
          <w:color w:val="000000"/>
          <w:sz w:val="32"/>
          <w:szCs w:val="32"/>
          <w:bdr w:val="none" w:sz="0" w:space="0" w:color="auto" w:frame="1"/>
        </w:rPr>
        <w:t xml:space="preserve">Branch </w:t>
      </w:r>
      <w:r w:rsidR="001403C9">
        <w:rPr>
          <w:rFonts w:ascii="Calibri" w:hAnsi="Calibri" w:cs="Calibri"/>
          <w:color w:val="000000"/>
          <w:sz w:val="32"/>
          <w:szCs w:val="32"/>
          <w:bdr w:val="none" w:sz="0" w:space="0" w:color="auto" w:frame="1"/>
        </w:rPr>
        <w:t>of WPL. The first four sessions and dates are as follow</w:t>
      </w:r>
      <w:r w:rsidR="009F4D78">
        <w:rPr>
          <w:rFonts w:ascii="Calibri" w:hAnsi="Calibri" w:cs="Calibri"/>
          <w:color w:val="000000"/>
          <w:sz w:val="32"/>
          <w:szCs w:val="32"/>
          <w:bdr w:val="none" w:sz="0" w:space="0" w:color="auto" w:frame="1"/>
        </w:rPr>
        <w:t>s</w:t>
      </w:r>
      <w:r w:rsidR="001403C9">
        <w:rPr>
          <w:rFonts w:ascii="Calibri" w:hAnsi="Calibri" w:cs="Calibri"/>
          <w:color w:val="000000"/>
          <w:sz w:val="32"/>
          <w:szCs w:val="32"/>
          <w:bdr w:val="none" w:sz="0" w:space="0" w:color="auto" w:frame="1"/>
        </w:rPr>
        <w:t>:</w:t>
      </w:r>
    </w:p>
    <w:p w14:paraId="42C38923" w14:textId="6270E6B1" w:rsidR="001403C9" w:rsidRDefault="001403C9" w:rsidP="00E40F17">
      <w:pPr>
        <w:pStyle w:val="NormalWeb"/>
        <w:shd w:val="clear" w:color="auto" w:fill="FFFFFF"/>
        <w:spacing w:before="0" w:beforeAutospacing="0" w:after="0" w:afterAutospacing="0"/>
        <w:rPr>
          <w:rFonts w:ascii="Calibri" w:hAnsi="Calibri" w:cs="Calibri"/>
          <w:color w:val="000000"/>
          <w:sz w:val="32"/>
          <w:szCs w:val="32"/>
        </w:rPr>
      </w:pPr>
    </w:p>
    <w:p w14:paraId="67859DF4" w14:textId="3F60437B" w:rsidR="001403C9" w:rsidRPr="001403C9" w:rsidRDefault="001403C9" w:rsidP="001403C9">
      <w:pPr>
        <w:pStyle w:val="NormalWeb"/>
        <w:shd w:val="clear" w:color="auto" w:fill="FFFFFF"/>
        <w:spacing w:after="0"/>
        <w:rPr>
          <w:rFonts w:ascii="Calibri" w:hAnsi="Calibri" w:cs="Calibri"/>
          <w:color w:val="000000"/>
          <w:sz w:val="32"/>
          <w:szCs w:val="32"/>
        </w:rPr>
      </w:pPr>
      <w:r>
        <w:rPr>
          <w:rFonts w:ascii="Calibri" w:hAnsi="Calibri" w:cs="Calibri"/>
          <w:color w:val="000000"/>
          <w:sz w:val="32"/>
          <w:szCs w:val="32"/>
        </w:rPr>
        <w:tab/>
      </w:r>
      <w:r w:rsidRPr="001403C9">
        <w:rPr>
          <w:rFonts w:ascii="Calibri" w:hAnsi="Calibri" w:cs="Calibri"/>
          <w:b/>
          <w:color w:val="000000"/>
          <w:sz w:val="32"/>
          <w:szCs w:val="32"/>
        </w:rPr>
        <w:t>October 21:</w:t>
      </w:r>
      <w:r>
        <w:rPr>
          <w:rFonts w:ascii="Calibri" w:hAnsi="Calibri" w:cs="Calibri"/>
          <w:color w:val="000000"/>
          <w:sz w:val="32"/>
          <w:szCs w:val="32"/>
        </w:rPr>
        <w:t xml:space="preserve"> </w:t>
      </w:r>
      <w:r w:rsidRPr="001403C9">
        <w:rPr>
          <w:rFonts w:ascii="Calibri" w:hAnsi="Calibri" w:cs="Calibri"/>
          <w:color w:val="000000"/>
          <w:sz w:val="32"/>
          <w:szCs w:val="32"/>
        </w:rPr>
        <w:t>How to use the App Store and downloading Apps</w:t>
      </w:r>
    </w:p>
    <w:p w14:paraId="0C0994AD" w14:textId="778DADAD" w:rsidR="001403C9" w:rsidRPr="001403C9" w:rsidRDefault="001403C9" w:rsidP="001403C9">
      <w:pPr>
        <w:pStyle w:val="NormalWeb"/>
        <w:shd w:val="clear" w:color="auto" w:fill="FFFFFF"/>
        <w:spacing w:after="0"/>
        <w:rPr>
          <w:rFonts w:ascii="Calibri" w:hAnsi="Calibri" w:cs="Calibri"/>
          <w:color w:val="000000"/>
          <w:sz w:val="32"/>
          <w:szCs w:val="32"/>
        </w:rPr>
      </w:pPr>
      <w:r>
        <w:rPr>
          <w:rFonts w:ascii="Calibri" w:hAnsi="Calibri" w:cs="Calibri"/>
          <w:color w:val="000000"/>
          <w:sz w:val="32"/>
          <w:szCs w:val="32"/>
        </w:rPr>
        <w:tab/>
      </w:r>
      <w:r w:rsidRPr="001403C9">
        <w:rPr>
          <w:rFonts w:ascii="Calibri" w:hAnsi="Calibri" w:cs="Calibri"/>
          <w:b/>
          <w:color w:val="000000"/>
          <w:sz w:val="32"/>
          <w:szCs w:val="32"/>
        </w:rPr>
        <w:t>November 18:</w:t>
      </w:r>
      <w:r>
        <w:rPr>
          <w:rFonts w:ascii="Calibri" w:hAnsi="Calibri" w:cs="Calibri"/>
          <w:color w:val="000000"/>
          <w:sz w:val="32"/>
          <w:szCs w:val="32"/>
        </w:rPr>
        <w:t xml:space="preserve"> </w:t>
      </w:r>
      <w:r w:rsidRPr="001403C9">
        <w:rPr>
          <w:rFonts w:ascii="Calibri" w:hAnsi="Calibri" w:cs="Calibri"/>
          <w:color w:val="000000"/>
          <w:sz w:val="32"/>
          <w:szCs w:val="32"/>
        </w:rPr>
        <w:t>Basic use of the BARD App</w:t>
      </w:r>
    </w:p>
    <w:p w14:paraId="3E8B826E" w14:textId="769B6F60" w:rsidR="001403C9" w:rsidRDefault="001403C9" w:rsidP="001403C9">
      <w:pPr>
        <w:pStyle w:val="NormalWeb"/>
        <w:shd w:val="clear" w:color="auto" w:fill="FFFFFF"/>
        <w:spacing w:before="0" w:beforeAutospacing="0" w:after="0" w:afterAutospacing="0"/>
        <w:rPr>
          <w:ins w:id="3" w:author="Linnea Sheldon" w:date="2021-08-24T09:21:00Z"/>
          <w:rFonts w:ascii="Calibri" w:hAnsi="Calibri" w:cs="Calibri"/>
          <w:color w:val="000000"/>
          <w:sz w:val="32"/>
          <w:szCs w:val="32"/>
        </w:rPr>
      </w:pPr>
      <w:r>
        <w:rPr>
          <w:rFonts w:ascii="Calibri" w:hAnsi="Calibri" w:cs="Calibri"/>
          <w:color w:val="000000"/>
          <w:sz w:val="32"/>
          <w:szCs w:val="32"/>
        </w:rPr>
        <w:tab/>
      </w:r>
      <w:r w:rsidRPr="001403C9">
        <w:rPr>
          <w:rFonts w:ascii="Calibri" w:hAnsi="Calibri" w:cs="Calibri"/>
          <w:b/>
          <w:color w:val="000000"/>
          <w:sz w:val="32"/>
          <w:szCs w:val="32"/>
        </w:rPr>
        <w:t>December 16:</w:t>
      </w:r>
      <w:r>
        <w:rPr>
          <w:rFonts w:ascii="Calibri" w:hAnsi="Calibri" w:cs="Calibri"/>
          <w:color w:val="000000"/>
          <w:sz w:val="32"/>
          <w:szCs w:val="32"/>
        </w:rPr>
        <w:t xml:space="preserve"> </w:t>
      </w:r>
      <w:r w:rsidRPr="001403C9">
        <w:rPr>
          <w:rFonts w:ascii="Calibri" w:hAnsi="Calibri" w:cs="Calibri"/>
          <w:color w:val="000000"/>
          <w:sz w:val="32"/>
          <w:szCs w:val="32"/>
        </w:rPr>
        <w:t>Basic use of the Mail App</w:t>
      </w:r>
    </w:p>
    <w:p w14:paraId="440CA5F8" w14:textId="77777777" w:rsidR="009F4D78" w:rsidRDefault="009F4D78" w:rsidP="001403C9">
      <w:pPr>
        <w:pStyle w:val="NormalWeb"/>
        <w:shd w:val="clear" w:color="auto" w:fill="FFFFFF"/>
        <w:spacing w:before="0" w:beforeAutospacing="0" w:after="0" w:afterAutospacing="0"/>
        <w:rPr>
          <w:rFonts w:ascii="Calibri" w:hAnsi="Calibri" w:cs="Calibri"/>
          <w:color w:val="000000"/>
          <w:sz w:val="32"/>
          <w:szCs w:val="32"/>
        </w:rPr>
      </w:pPr>
    </w:p>
    <w:p w14:paraId="0948FD0A" w14:textId="6D531AE1" w:rsidR="001403C9" w:rsidRDefault="001403C9" w:rsidP="001403C9">
      <w:pPr>
        <w:pStyle w:val="NormalWeb"/>
        <w:shd w:val="clear" w:color="auto" w:fill="FFFFFF"/>
        <w:spacing w:before="0" w:beforeAutospacing="0" w:after="0" w:afterAutospacing="0"/>
        <w:rPr>
          <w:rFonts w:ascii="Calibri" w:hAnsi="Calibri" w:cs="Calibri"/>
          <w:color w:val="000000"/>
          <w:sz w:val="32"/>
          <w:szCs w:val="32"/>
        </w:rPr>
      </w:pPr>
      <w:r>
        <w:rPr>
          <w:rFonts w:ascii="Calibri" w:hAnsi="Calibri" w:cs="Calibri"/>
          <w:color w:val="000000"/>
          <w:sz w:val="32"/>
          <w:szCs w:val="32"/>
        </w:rPr>
        <w:tab/>
      </w:r>
      <w:r w:rsidRPr="001403C9">
        <w:rPr>
          <w:rFonts w:ascii="Calibri" w:hAnsi="Calibri" w:cs="Calibri"/>
          <w:b/>
          <w:color w:val="000000"/>
          <w:sz w:val="32"/>
          <w:szCs w:val="32"/>
        </w:rPr>
        <w:t>January 20:</w:t>
      </w:r>
      <w:r>
        <w:rPr>
          <w:rFonts w:ascii="Calibri" w:hAnsi="Calibri" w:cs="Calibri"/>
          <w:color w:val="000000"/>
          <w:sz w:val="32"/>
          <w:szCs w:val="32"/>
        </w:rPr>
        <w:t xml:space="preserve"> Using Si</w:t>
      </w:r>
      <w:r w:rsidRPr="001403C9">
        <w:rPr>
          <w:rFonts w:ascii="Calibri" w:hAnsi="Calibri" w:cs="Calibri"/>
          <w:color w:val="000000"/>
          <w:sz w:val="32"/>
          <w:szCs w:val="32"/>
        </w:rPr>
        <w:t>ri as your personal assistant</w:t>
      </w:r>
    </w:p>
    <w:p w14:paraId="283B2260" w14:textId="7FA2816E" w:rsidR="001403C9" w:rsidRDefault="001403C9" w:rsidP="001403C9">
      <w:pPr>
        <w:pStyle w:val="NormalWeb"/>
        <w:shd w:val="clear" w:color="auto" w:fill="FFFFFF"/>
        <w:spacing w:before="0" w:beforeAutospacing="0" w:after="0" w:afterAutospacing="0"/>
        <w:rPr>
          <w:rFonts w:ascii="Calibri" w:hAnsi="Calibri" w:cs="Calibri"/>
          <w:color w:val="000000"/>
          <w:sz w:val="32"/>
          <w:szCs w:val="32"/>
        </w:rPr>
      </w:pPr>
    </w:p>
    <w:p w14:paraId="184C60E2" w14:textId="5C74EF48" w:rsidR="001403C9" w:rsidRPr="00E40F17" w:rsidRDefault="001403C9" w:rsidP="001403C9">
      <w:pPr>
        <w:pStyle w:val="NormalWeb"/>
        <w:shd w:val="clear" w:color="auto" w:fill="FFFFFF"/>
        <w:spacing w:before="0" w:beforeAutospacing="0" w:after="0" w:afterAutospacing="0"/>
        <w:rPr>
          <w:rFonts w:ascii="Calibri" w:hAnsi="Calibri" w:cs="Calibri"/>
          <w:color w:val="000000"/>
          <w:sz w:val="32"/>
          <w:szCs w:val="32"/>
        </w:rPr>
      </w:pPr>
      <w:r>
        <w:rPr>
          <w:rFonts w:ascii="Calibri" w:hAnsi="Calibri" w:cs="Calibri"/>
          <w:color w:val="000000"/>
          <w:sz w:val="32"/>
          <w:szCs w:val="32"/>
        </w:rPr>
        <w:t xml:space="preserve">All courses are free. In addition, Donna and Nona offer one on one accessibility training on Smartphones and </w:t>
      </w:r>
      <w:r w:rsidR="002E5040">
        <w:rPr>
          <w:rFonts w:ascii="Calibri" w:hAnsi="Calibri" w:cs="Calibri"/>
          <w:color w:val="000000"/>
          <w:sz w:val="32"/>
          <w:szCs w:val="32"/>
        </w:rPr>
        <w:t xml:space="preserve">computers, which </w:t>
      </w:r>
      <w:r w:rsidR="009F4D78">
        <w:rPr>
          <w:rFonts w:ascii="Calibri" w:hAnsi="Calibri" w:cs="Calibri"/>
          <w:color w:val="000000"/>
          <w:sz w:val="32"/>
          <w:szCs w:val="32"/>
        </w:rPr>
        <w:t>are</w:t>
      </w:r>
      <w:r w:rsidR="002E5040">
        <w:rPr>
          <w:rFonts w:ascii="Calibri" w:hAnsi="Calibri" w:cs="Calibri"/>
          <w:color w:val="000000"/>
          <w:sz w:val="32"/>
          <w:szCs w:val="32"/>
        </w:rPr>
        <w:t xml:space="preserve"> also free</w:t>
      </w:r>
      <w:r>
        <w:rPr>
          <w:rFonts w:ascii="Calibri" w:hAnsi="Calibri" w:cs="Calibri"/>
          <w:color w:val="000000"/>
          <w:sz w:val="32"/>
          <w:szCs w:val="32"/>
        </w:rPr>
        <w:t>. For more information, call us at 508-799-1730.</w:t>
      </w:r>
    </w:p>
    <w:p w14:paraId="5D39E030" w14:textId="7D451435" w:rsidR="00142027" w:rsidRPr="00142027" w:rsidRDefault="00142027" w:rsidP="00E534E4">
      <w:pPr>
        <w:rPr>
          <w:sz w:val="32"/>
          <w:szCs w:val="32"/>
        </w:rPr>
      </w:pPr>
    </w:p>
    <w:p w14:paraId="77A08249" w14:textId="77777777" w:rsidR="00843317" w:rsidRPr="00E534E4" w:rsidRDefault="00843317" w:rsidP="00E534E4">
      <w:pPr>
        <w:rPr>
          <w:sz w:val="32"/>
          <w:szCs w:val="32"/>
        </w:rPr>
      </w:pPr>
    </w:p>
    <w:p w14:paraId="44E9A7A2" w14:textId="787A2232" w:rsidR="00726070" w:rsidRPr="00726070" w:rsidRDefault="00726070" w:rsidP="00726070">
      <w:pPr>
        <w:rPr>
          <w:sz w:val="48"/>
          <w:szCs w:val="48"/>
        </w:rPr>
      </w:pPr>
      <w:r>
        <w:rPr>
          <w:sz w:val="48"/>
          <w:szCs w:val="48"/>
        </w:rPr>
        <w:t>ENHANCED SECURITY TO BARD</w:t>
      </w:r>
    </w:p>
    <w:p w14:paraId="52D0BA62" w14:textId="05D8F2D3" w:rsidR="00726070" w:rsidRPr="00726070" w:rsidRDefault="00726070" w:rsidP="00726070">
      <w:pPr>
        <w:rPr>
          <w:sz w:val="32"/>
          <w:szCs w:val="32"/>
        </w:rPr>
      </w:pPr>
      <w:r>
        <w:rPr>
          <w:noProof/>
          <w:sz w:val="32"/>
          <w:szCs w:val="32"/>
        </w:rPr>
        <w:drawing>
          <wp:inline distT="0" distB="0" distL="0" distR="0" wp14:anchorId="1AA63344" wp14:editId="5CAD77C7">
            <wp:extent cx="2141855" cy="2141855"/>
            <wp:effectExtent l="0" t="0" r="0" b="0"/>
            <wp:docPr id="5" name="Picture 5" descr="C:\Users\lhooley\AppData\Local\Microsoft\Windows\INetCache\Content.MSO\B6D042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oley\AppData\Local\Microsoft\Windows\INetCache\Content.MSO\B6D0429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855" cy="2141855"/>
                    </a:xfrm>
                    <a:prstGeom prst="rect">
                      <a:avLst/>
                    </a:prstGeom>
                    <a:noFill/>
                    <a:ln>
                      <a:noFill/>
                    </a:ln>
                  </pic:spPr>
                </pic:pic>
              </a:graphicData>
            </a:graphic>
          </wp:inline>
        </w:drawing>
      </w:r>
    </w:p>
    <w:p w14:paraId="2C8B14D9" w14:textId="33071D42" w:rsidR="00726070" w:rsidRPr="00726070" w:rsidRDefault="00726070" w:rsidP="00726070">
      <w:pPr>
        <w:rPr>
          <w:sz w:val="32"/>
          <w:szCs w:val="32"/>
        </w:rPr>
      </w:pPr>
      <w:r w:rsidRPr="00726070">
        <w:rPr>
          <w:sz w:val="32"/>
          <w:szCs w:val="32"/>
        </w:rPr>
        <w:lastRenderedPageBreak/>
        <w:t xml:space="preserve">BARD has increased its security measures to keep patrons safe.  It’s important to log into your account every six months to prevent it from going </w:t>
      </w:r>
      <w:r w:rsidR="009F4D78">
        <w:rPr>
          <w:sz w:val="32"/>
          <w:szCs w:val="32"/>
        </w:rPr>
        <w:t>i</w:t>
      </w:r>
      <w:r w:rsidRPr="00726070">
        <w:rPr>
          <w:sz w:val="32"/>
          <w:szCs w:val="32"/>
        </w:rPr>
        <w:t xml:space="preserve">nactive.  If the account does go </w:t>
      </w:r>
      <w:r w:rsidR="009F4D78">
        <w:rPr>
          <w:sz w:val="32"/>
          <w:szCs w:val="32"/>
        </w:rPr>
        <w:t>i</w:t>
      </w:r>
      <w:r w:rsidRPr="00726070">
        <w:rPr>
          <w:sz w:val="32"/>
          <w:szCs w:val="32"/>
        </w:rPr>
        <w:t>nactive, you will be locked out of your account.  Don’t worry!  We can always reactivate you.  Just give us a call at 508-799-1730</w:t>
      </w:r>
      <w:r w:rsidR="009F4D78">
        <w:rPr>
          <w:sz w:val="32"/>
          <w:szCs w:val="32"/>
        </w:rPr>
        <w:t>.</w:t>
      </w:r>
    </w:p>
    <w:p w14:paraId="78B27BEF" w14:textId="77777777" w:rsidR="00BF5E6D" w:rsidRDefault="00BF5E6D" w:rsidP="007C4DBF">
      <w:pPr>
        <w:widowControl w:val="0"/>
        <w:rPr>
          <w:sz w:val="32"/>
          <w:szCs w:val="32"/>
        </w:rPr>
      </w:pPr>
    </w:p>
    <w:p w14:paraId="6EE68F75" w14:textId="634E03DD" w:rsidR="00210761" w:rsidRDefault="00210761" w:rsidP="007C4DBF">
      <w:pPr>
        <w:widowControl w:val="0"/>
        <w:rPr>
          <w:sz w:val="48"/>
          <w:szCs w:val="48"/>
        </w:rPr>
      </w:pPr>
      <w:r>
        <w:rPr>
          <w:sz w:val="48"/>
          <w:szCs w:val="48"/>
        </w:rPr>
        <w:t>COVID</w:t>
      </w:r>
      <w:r w:rsidR="00712FEA">
        <w:rPr>
          <w:sz w:val="48"/>
          <w:szCs w:val="48"/>
        </w:rPr>
        <w:t>-19</w:t>
      </w:r>
      <w:r>
        <w:rPr>
          <w:sz w:val="48"/>
          <w:szCs w:val="48"/>
        </w:rPr>
        <w:t xml:space="preserve"> INFORMATION</w:t>
      </w:r>
    </w:p>
    <w:p w14:paraId="68122BE3" w14:textId="712115FF" w:rsidR="00210761" w:rsidRDefault="00210761" w:rsidP="007C4DBF">
      <w:pPr>
        <w:widowControl w:val="0"/>
        <w:rPr>
          <w:sz w:val="32"/>
          <w:szCs w:val="32"/>
        </w:rPr>
      </w:pPr>
      <w:r>
        <w:rPr>
          <w:sz w:val="32"/>
          <w:szCs w:val="32"/>
        </w:rPr>
        <w:t>There can be a lot of misleading and confusing information on COVID</w:t>
      </w:r>
      <w:r w:rsidR="001702F6">
        <w:rPr>
          <w:sz w:val="32"/>
          <w:szCs w:val="32"/>
        </w:rPr>
        <w:t>-</w:t>
      </w:r>
      <w:r>
        <w:rPr>
          <w:sz w:val="32"/>
          <w:szCs w:val="32"/>
        </w:rPr>
        <w:t xml:space="preserve">19 so we want our patrons to know there are reliable ways to keep </w:t>
      </w:r>
      <w:r w:rsidR="00761433">
        <w:rPr>
          <w:sz w:val="32"/>
          <w:szCs w:val="32"/>
        </w:rPr>
        <w:t xml:space="preserve">informed. </w:t>
      </w:r>
      <w:r>
        <w:rPr>
          <w:sz w:val="32"/>
          <w:szCs w:val="32"/>
        </w:rPr>
        <w:t>Some of our favorites are as follow</w:t>
      </w:r>
      <w:r w:rsidR="001702F6">
        <w:rPr>
          <w:sz w:val="32"/>
          <w:szCs w:val="32"/>
        </w:rPr>
        <w:t>s</w:t>
      </w:r>
      <w:r>
        <w:rPr>
          <w:sz w:val="32"/>
          <w:szCs w:val="32"/>
        </w:rPr>
        <w:t>:</w:t>
      </w:r>
    </w:p>
    <w:p w14:paraId="3F32B4BB" w14:textId="7D9B4728" w:rsidR="00210761" w:rsidRDefault="00655759" w:rsidP="007C4DBF">
      <w:pPr>
        <w:widowControl w:val="0"/>
        <w:rPr>
          <w:sz w:val="32"/>
          <w:szCs w:val="32"/>
        </w:rPr>
      </w:pPr>
      <w:r>
        <w:rPr>
          <w:sz w:val="32"/>
          <w:szCs w:val="32"/>
        </w:rPr>
        <w:t>Statewide information on COVID-</w:t>
      </w:r>
      <w:r w:rsidR="00210761">
        <w:rPr>
          <w:sz w:val="32"/>
          <w:szCs w:val="32"/>
        </w:rPr>
        <w:t xml:space="preserve">19 can be found at </w:t>
      </w:r>
      <w:hyperlink r:id="rId10" w:history="1">
        <w:r w:rsidR="00210761" w:rsidRPr="00E37D5D">
          <w:rPr>
            <w:rStyle w:val="Hyperlink"/>
            <w:sz w:val="32"/>
            <w:szCs w:val="32"/>
          </w:rPr>
          <w:t>www.mass.gov/covid19</w:t>
        </w:r>
      </w:hyperlink>
      <w:r w:rsidR="00712FEA">
        <w:rPr>
          <w:sz w:val="32"/>
          <w:szCs w:val="32"/>
        </w:rPr>
        <w:t xml:space="preserve"> or by calling 211.</w:t>
      </w:r>
    </w:p>
    <w:p w14:paraId="58E142C4" w14:textId="4905B979" w:rsidR="00210761" w:rsidRPr="00655759" w:rsidRDefault="00210761" w:rsidP="007C4DBF">
      <w:pPr>
        <w:widowControl w:val="0"/>
        <w:rPr>
          <w:rStyle w:val="Hyperlink"/>
          <w:color w:val="auto"/>
          <w:sz w:val="32"/>
          <w:szCs w:val="32"/>
          <w:u w:val="none"/>
        </w:rPr>
      </w:pPr>
      <w:r>
        <w:rPr>
          <w:sz w:val="32"/>
          <w:szCs w:val="32"/>
        </w:rPr>
        <w:t xml:space="preserve">In the city of Worcester, resources are available at </w:t>
      </w:r>
      <w:hyperlink r:id="rId11" w:history="1">
        <w:r w:rsidR="00655759" w:rsidRPr="00E77B36">
          <w:rPr>
            <w:rStyle w:val="Hyperlink"/>
            <w:sz w:val="32"/>
            <w:szCs w:val="32"/>
          </w:rPr>
          <w:t>www.worcesterma.gov/coronavirus</w:t>
        </w:r>
      </w:hyperlink>
      <w:r w:rsidR="00655759">
        <w:rPr>
          <w:rStyle w:val="Hyperlink"/>
          <w:sz w:val="32"/>
          <w:szCs w:val="32"/>
        </w:rPr>
        <w:t xml:space="preserve"> </w:t>
      </w:r>
      <w:r w:rsidR="00655759">
        <w:rPr>
          <w:rStyle w:val="Hyperlink"/>
          <w:color w:val="auto"/>
          <w:sz w:val="32"/>
          <w:szCs w:val="32"/>
          <w:u w:val="none"/>
        </w:rPr>
        <w:t>or by calling 508-799-1019</w:t>
      </w:r>
      <w:r w:rsidR="00712FEA">
        <w:rPr>
          <w:rStyle w:val="Hyperlink"/>
          <w:color w:val="auto"/>
          <w:sz w:val="32"/>
          <w:szCs w:val="32"/>
          <w:u w:val="none"/>
        </w:rPr>
        <w:t>.</w:t>
      </w:r>
    </w:p>
    <w:p w14:paraId="29C8051B" w14:textId="3B4A046E" w:rsidR="00DF5FE8" w:rsidRDefault="00BF5E6D" w:rsidP="007C4DBF">
      <w:pPr>
        <w:widowControl w:val="0"/>
        <w:rPr>
          <w:sz w:val="32"/>
          <w:szCs w:val="32"/>
        </w:rPr>
      </w:pPr>
      <w:r>
        <w:rPr>
          <w:sz w:val="32"/>
          <w:szCs w:val="32"/>
        </w:rPr>
        <w:t xml:space="preserve">Some cities </w:t>
      </w:r>
      <w:r w:rsidR="00655759">
        <w:rPr>
          <w:sz w:val="32"/>
          <w:szCs w:val="32"/>
        </w:rPr>
        <w:t>and</w:t>
      </w:r>
      <w:r>
        <w:rPr>
          <w:sz w:val="32"/>
          <w:szCs w:val="32"/>
        </w:rPr>
        <w:t xml:space="preserve"> towns are offering free COVID</w:t>
      </w:r>
      <w:r w:rsidR="00DF5FE8">
        <w:rPr>
          <w:sz w:val="32"/>
          <w:szCs w:val="32"/>
        </w:rPr>
        <w:t>-19</w:t>
      </w:r>
      <w:r>
        <w:rPr>
          <w:sz w:val="32"/>
          <w:szCs w:val="32"/>
        </w:rPr>
        <w:t xml:space="preserve"> tests for Massachusetts residents. For information on locations and scheduling please visit </w:t>
      </w:r>
      <w:hyperlink r:id="rId12" w:history="1">
        <w:r w:rsidRPr="00D013C6">
          <w:rPr>
            <w:rStyle w:val="Hyperlink"/>
            <w:sz w:val="32"/>
            <w:szCs w:val="32"/>
          </w:rPr>
          <w:t>www.mass.gov/info-details/stop-the-spread</w:t>
        </w:r>
      </w:hyperlink>
      <w:r w:rsidR="00DF5FE8">
        <w:rPr>
          <w:sz w:val="32"/>
          <w:szCs w:val="32"/>
        </w:rPr>
        <w:t>.</w:t>
      </w:r>
    </w:p>
    <w:p w14:paraId="2A2038B8" w14:textId="60E0C3E5" w:rsidR="00614A04" w:rsidRDefault="00614A04" w:rsidP="007C4DBF">
      <w:pPr>
        <w:widowControl w:val="0"/>
        <w:rPr>
          <w:sz w:val="32"/>
          <w:szCs w:val="32"/>
        </w:rPr>
      </w:pPr>
      <w:r>
        <w:rPr>
          <w:sz w:val="32"/>
          <w:szCs w:val="32"/>
        </w:rPr>
        <w:t>To receive up to date texts about COVID</w:t>
      </w:r>
      <w:r w:rsidR="00712FEA">
        <w:rPr>
          <w:sz w:val="32"/>
          <w:szCs w:val="32"/>
        </w:rPr>
        <w:t>-19</w:t>
      </w:r>
      <w:r>
        <w:rPr>
          <w:sz w:val="32"/>
          <w:szCs w:val="32"/>
        </w:rPr>
        <w:t xml:space="preserve"> </w:t>
      </w:r>
      <w:r w:rsidR="00655759">
        <w:rPr>
          <w:sz w:val="32"/>
          <w:szCs w:val="32"/>
        </w:rPr>
        <w:t>on</w:t>
      </w:r>
      <w:r>
        <w:rPr>
          <w:sz w:val="32"/>
          <w:szCs w:val="32"/>
        </w:rPr>
        <w:t xml:space="preserve"> your cell phone</w:t>
      </w:r>
      <w:r w:rsidR="00757E45">
        <w:rPr>
          <w:sz w:val="32"/>
          <w:szCs w:val="32"/>
        </w:rPr>
        <w:t xml:space="preserve"> from the Commonwealth of Massachusetts’ coronavirus response team</w:t>
      </w:r>
      <w:r>
        <w:rPr>
          <w:sz w:val="32"/>
          <w:szCs w:val="32"/>
        </w:rPr>
        <w:t>, text 888-777</w:t>
      </w:r>
      <w:r w:rsidR="00712FEA">
        <w:rPr>
          <w:sz w:val="32"/>
          <w:szCs w:val="32"/>
        </w:rPr>
        <w:t>.</w:t>
      </w:r>
    </w:p>
    <w:p w14:paraId="5165C11B" w14:textId="5A592C57" w:rsidR="002440D2" w:rsidRDefault="002440D2" w:rsidP="007C4DBF">
      <w:pPr>
        <w:widowControl w:val="0"/>
        <w:rPr>
          <w:sz w:val="32"/>
          <w:szCs w:val="32"/>
        </w:rPr>
      </w:pPr>
      <w:r>
        <w:rPr>
          <w:sz w:val="32"/>
          <w:szCs w:val="32"/>
        </w:rPr>
        <w:t>The state’s crisis counseling assistance program can be reached at 888-215-4920</w:t>
      </w:r>
      <w:r w:rsidR="00712FEA">
        <w:rPr>
          <w:sz w:val="32"/>
          <w:szCs w:val="32"/>
        </w:rPr>
        <w:t>.</w:t>
      </w:r>
    </w:p>
    <w:p w14:paraId="237C3AA7" w14:textId="72A0FBE7" w:rsidR="004D23B9" w:rsidRDefault="002440D2" w:rsidP="007C4DBF">
      <w:pPr>
        <w:widowControl w:val="0"/>
        <w:rPr>
          <w:sz w:val="32"/>
          <w:szCs w:val="32"/>
        </w:rPr>
      </w:pPr>
      <w:r>
        <w:rPr>
          <w:sz w:val="32"/>
          <w:szCs w:val="32"/>
        </w:rPr>
        <w:t>The Massachusetts Nursing Home Family Resource line is 617-660-5399</w:t>
      </w:r>
      <w:r w:rsidR="00712FEA">
        <w:rPr>
          <w:sz w:val="32"/>
          <w:szCs w:val="32"/>
        </w:rPr>
        <w:t>.</w:t>
      </w:r>
    </w:p>
    <w:p w14:paraId="24ECCCE6" w14:textId="2B7D5053" w:rsidR="00647D8D" w:rsidRDefault="00647D8D" w:rsidP="007C4DBF">
      <w:pPr>
        <w:widowControl w:val="0"/>
        <w:rPr>
          <w:sz w:val="32"/>
          <w:szCs w:val="32"/>
        </w:rPr>
      </w:pPr>
    </w:p>
    <w:p w14:paraId="6417E17C" w14:textId="32DA56AE" w:rsidR="00647D8D" w:rsidRPr="00BA0454" w:rsidRDefault="00647D8D" w:rsidP="00647D8D">
      <w:pPr>
        <w:widowControl w:val="0"/>
        <w:rPr>
          <w:b/>
          <w:sz w:val="48"/>
          <w:szCs w:val="48"/>
        </w:rPr>
      </w:pPr>
      <w:r>
        <w:rPr>
          <w:sz w:val="48"/>
          <w:szCs w:val="48"/>
        </w:rPr>
        <w:t>VACCINE CLINICS HELD AT THE LIBRARY</w:t>
      </w:r>
    </w:p>
    <w:p w14:paraId="017F3F8C" w14:textId="77777777" w:rsidR="00647D8D" w:rsidRDefault="00647D8D" w:rsidP="007C4DBF">
      <w:pPr>
        <w:widowControl w:val="0"/>
        <w:rPr>
          <w:sz w:val="32"/>
          <w:szCs w:val="32"/>
        </w:rPr>
      </w:pPr>
    </w:p>
    <w:p w14:paraId="5675EC97" w14:textId="05025232" w:rsidR="00647D8D" w:rsidRDefault="00647D8D" w:rsidP="007C4DBF">
      <w:pPr>
        <w:widowControl w:val="0"/>
        <w:rPr>
          <w:sz w:val="32"/>
          <w:szCs w:val="32"/>
        </w:rPr>
      </w:pPr>
    </w:p>
    <w:p w14:paraId="2842D91E" w14:textId="77777777" w:rsidR="00F272BD" w:rsidRDefault="00F272BD" w:rsidP="00F272BD">
      <w:pPr>
        <w:rPr>
          <w:sz w:val="32"/>
          <w:szCs w:val="32"/>
        </w:rPr>
      </w:pPr>
      <w:r>
        <w:rPr>
          <w:sz w:val="32"/>
          <w:szCs w:val="32"/>
        </w:rPr>
        <w:t xml:space="preserve">The Worcester Public Library is now hosting vaccine clinics at the Main Branch. </w:t>
      </w:r>
      <w:r w:rsidRPr="00F272BD">
        <w:rPr>
          <w:color w:val="000000" w:themeColor="text1"/>
          <w:sz w:val="32"/>
          <w:szCs w:val="32"/>
        </w:rPr>
        <w:t xml:space="preserve">At this time, clinics </w:t>
      </w:r>
      <w:r>
        <w:rPr>
          <w:sz w:val="32"/>
          <w:szCs w:val="32"/>
        </w:rPr>
        <w:t>run Wednesdays from 11 a.m to 7 p. m. and Saturdays 11 a.m. to 5 p.m. Clinics are operated by the Worcester Department of Health and Human Services and are open to all persons regardless of what town the live in. Anyone 12 and over is eligible. Johnson and Johnson, Moderna, and Pfizer vaccines are available. All vaccines are free regar</w:t>
      </w:r>
      <w:r w:rsidRPr="00F272BD">
        <w:rPr>
          <w:color w:val="000000" w:themeColor="text1"/>
          <w:sz w:val="32"/>
          <w:szCs w:val="32"/>
        </w:rPr>
        <w:t>dl</w:t>
      </w:r>
      <w:r>
        <w:rPr>
          <w:sz w:val="32"/>
          <w:szCs w:val="32"/>
        </w:rPr>
        <w:t xml:space="preserve">ess of insurance status. </w:t>
      </w:r>
    </w:p>
    <w:p w14:paraId="45180CE0" w14:textId="4FD5DBF6" w:rsidR="00647D8D" w:rsidDel="00F272BD" w:rsidRDefault="00647D8D" w:rsidP="007C4DBF">
      <w:pPr>
        <w:widowControl w:val="0"/>
        <w:rPr>
          <w:del w:id="4" w:author="Lee Anne Hooley" w:date="2021-08-24T14:52:00Z"/>
          <w:sz w:val="32"/>
          <w:szCs w:val="32"/>
        </w:rPr>
      </w:pPr>
    </w:p>
    <w:p w14:paraId="68AB4DD2" w14:textId="1A9F5FF0" w:rsidR="00210761" w:rsidRDefault="00210761" w:rsidP="007C4DBF">
      <w:pPr>
        <w:widowControl w:val="0"/>
        <w:rPr>
          <w:sz w:val="32"/>
          <w:szCs w:val="32"/>
        </w:rPr>
      </w:pPr>
    </w:p>
    <w:p w14:paraId="09E40488" w14:textId="1D55D2F9" w:rsidR="007C4DBF" w:rsidRPr="00BA0454" w:rsidRDefault="00886DEB" w:rsidP="007C4DBF">
      <w:pPr>
        <w:widowControl w:val="0"/>
        <w:rPr>
          <w:b/>
          <w:sz w:val="48"/>
          <w:szCs w:val="48"/>
        </w:rPr>
      </w:pPr>
      <w:r>
        <w:rPr>
          <w:sz w:val="48"/>
          <w:szCs w:val="48"/>
        </w:rPr>
        <w:t>REC</w:t>
      </w:r>
      <w:r w:rsidR="007C4DBF">
        <w:rPr>
          <w:sz w:val="48"/>
          <w:szCs w:val="48"/>
        </w:rPr>
        <w:t>OM</w:t>
      </w:r>
      <w:r>
        <w:rPr>
          <w:sz w:val="48"/>
          <w:szCs w:val="48"/>
        </w:rPr>
        <w:t>M</w:t>
      </w:r>
      <w:r w:rsidR="007C4DBF">
        <w:rPr>
          <w:sz w:val="48"/>
          <w:szCs w:val="48"/>
        </w:rPr>
        <w:t>ENDED READS</w:t>
      </w:r>
    </w:p>
    <w:p w14:paraId="41E4B35C" w14:textId="4107BD3D" w:rsidR="00655759" w:rsidRDefault="00655759" w:rsidP="007C4DBF">
      <w:pPr>
        <w:widowControl w:val="0"/>
        <w:rPr>
          <w:sz w:val="32"/>
          <w:szCs w:val="32"/>
        </w:rPr>
      </w:pPr>
      <w:r>
        <w:rPr>
          <w:sz w:val="32"/>
          <w:szCs w:val="32"/>
        </w:rPr>
        <w:t>Looking for something to read? We always have ideas! Feel free to call us at any time for some suggestions based on your interests.</w:t>
      </w:r>
    </w:p>
    <w:p w14:paraId="1522055D" w14:textId="55347D67" w:rsidR="00F77CFF" w:rsidRDefault="00F77CFF" w:rsidP="007C4DBF">
      <w:pPr>
        <w:widowControl w:val="0"/>
        <w:rPr>
          <w:sz w:val="32"/>
          <w:szCs w:val="32"/>
        </w:rPr>
      </w:pPr>
    </w:p>
    <w:p w14:paraId="59BBB03C" w14:textId="6F6E838C" w:rsidR="00F77CFF" w:rsidRDefault="00F77CFF" w:rsidP="007C4DBF">
      <w:pPr>
        <w:widowControl w:val="0"/>
        <w:rPr>
          <w:b/>
          <w:sz w:val="32"/>
          <w:szCs w:val="32"/>
        </w:rPr>
      </w:pPr>
      <w:r w:rsidRPr="00F77CFF">
        <w:rPr>
          <w:i/>
          <w:sz w:val="32"/>
          <w:szCs w:val="32"/>
        </w:rPr>
        <w:t xml:space="preserve">Bagels </w:t>
      </w:r>
      <w:r w:rsidR="00BC0591">
        <w:rPr>
          <w:i/>
          <w:sz w:val="32"/>
          <w:szCs w:val="32"/>
        </w:rPr>
        <w:t xml:space="preserve"> Bumf </w:t>
      </w:r>
      <w:r w:rsidRPr="00F77CFF">
        <w:rPr>
          <w:i/>
          <w:sz w:val="32"/>
          <w:szCs w:val="32"/>
        </w:rPr>
        <w:t xml:space="preserve"> &amp; </w:t>
      </w:r>
      <w:r w:rsidR="009F4D78">
        <w:rPr>
          <w:i/>
          <w:sz w:val="32"/>
          <w:szCs w:val="32"/>
        </w:rPr>
        <w:t>B</w:t>
      </w:r>
      <w:r w:rsidRPr="00F77CFF">
        <w:rPr>
          <w:i/>
          <w:sz w:val="32"/>
          <w:szCs w:val="32"/>
        </w:rPr>
        <w:t xml:space="preserve">uses: </w:t>
      </w:r>
      <w:r w:rsidR="009F4D78">
        <w:rPr>
          <w:i/>
          <w:sz w:val="32"/>
          <w:szCs w:val="32"/>
        </w:rPr>
        <w:t>A</w:t>
      </w:r>
      <w:r w:rsidRPr="00F77CFF">
        <w:rPr>
          <w:i/>
          <w:sz w:val="32"/>
          <w:szCs w:val="32"/>
        </w:rPr>
        <w:t xml:space="preserve"> </w:t>
      </w:r>
      <w:r w:rsidR="009F4D78">
        <w:rPr>
          <w:i/>
          <w:sz w:val="32"/>
          <w:szCs w:val="32"/>
        </w:rPr>
        <w:t>D</w:t>
      </w:r>
      <w:r w:rsidRPr="00F77CFF">
        <w:rPr>
          <w:i/>
          <w:sz w:val="32"/>
          <w:szCs w:val="32"/>
        </w:rPr>
        <w:t xml:space="preserve">ay in the </w:t>
      </w:r>
      <w:r w:rsidR="009F4D78">
        <w:rPr>
          <w:i/>
          <w:sz w:val="32"/>
          <w:szCs w:val="32"/>
        </w:rPr>
        <w:t>L</w:t>
      </w:r>
      <w:r w:rsidRPr="00F77CFF">
        <w:rPr>
          <w:i/>
          <w:sz w:val="32"/>
          <w:szCs w:val="32"/>
        </w:rPr>
        <w:t xml:space="preserve">ife of the English </w:t>
      </w:r>
      <w:r w:rsidR="009F4D78">
        <w:rPr>
          <w:i/>
          <w:sz w:val="32"/>
          <w:szCs w:val="32"/>
        </w:rPr>
        <w:t>L</w:t>
      </w:r>
      <w:r w:rsidRPr="00F77CFF">
        <w:rPr>
          <w:i/>
          <w:sz w:val="32"/>
          <w:szCs w:val="32"/>
        </w:rPr>
        <w:t>anguage</w:t>
      </w:r>
      <w:r>
        <w:rPr>
          <w:i/>
          <w:sz w:val="32"/>
          <w:szCs w:val="32"/>
        </w:rPr>
        <w:t xml:space="preserve">. </w:t>
      </w:r>
      <w:r>
        <w:rPr>
          <w:sz w:val="32"/>
          <w:szCs w:val="32"/>
        </w:rPr>
        <w:t xml:space="preserve">By Simon Horobin. </w:t>
      </w:r>
      <w:r w:rsidR="002E5040">
        <w:rPr>
          <w:b/>
          <w:sz w:val="32"/>
          <w:szCs w:val="32"/>
        </w:rPr>
        <w:t xml:space="preserve">DB </w:t>
      </w:r>
      <w:r w:rsidRPr="00F77CFF">
        <w:rPr>
          <w:b/>
          <w:sz w:val="32"/>
          <w:szCs w:val="32"/>
        </w:rPr>
        <w:t>99366</w:t>
      </w:r>
      <w:del w:id="5" w:author="Linnea Sheldon" w:date="2021-08-24T09:28:00Z">
        <w:r w:rsidDel="0009610C">
          <w:rPr>
            <w:b/>
            <w:sz w:val="32"/>
            <w:szCs w:val="32"/>
          </w:rPr>
          <w:delText>.</w:delText>
        </w:r>
      </w:del>
    </w:p>
    <w:p w14:paraId="05E1E0AA" w14:textId="1AAB4742" w:rsidR="00F77CFF" w:rsidRDefault="00F77CFF" w:rsidP="007C4DBF">
      <w:pPr>
        <w:widowControl w:val="0"/>
        <w:rPr>
          <w:sz w:val="32"/>
          <w:szCs w:val="32"/>
        </w:rPr>
      </w:pPr>
      <w:r w:rsidRPr="00F77CFF">
        <w:rPr>
          <w:sz w:val="32"/>
          <w:szCs w:val="32"/>
        </w:rPr>
        <w:t>An exploration of the origins, histories, and evolutions of common English words used over the course of daily activities, including getting up, going to work, eating meals, and more. 2019.</w:t>
      </w:r>
    </w:p>
    <w:p w14:paraId="37D97EED" w14:textId="51311810" w:rsidR="00F77CFF" w:rsidRDefault="00F77CFF" w:rsidP="007C4DBF">
      <w:pPr>
        <w:widowControl w:val="0"/>
        <w:rPr>
          <w:b/>
          <w:sz w:val="32"/>
          <w:szCs w:val="32"/>
        </w:rPr>
      </w:pPr>
      <w:r>
        <w:rPr>
          <w:i/>
          <w:sz w:val="32"/>
          <w:szCs w:val="32"/>
        </w:rPr>
        <w:t xml:space="preserve">The </w:t>
      </w:r>
      <w:r w:rsidR="009F4D78">
        <w:rPr>
          <w:i/>
          <w:sz w:val="32"/>
          <w:szCs w:val="32"/>
        </w:rPr>
        <w:t>B</w:t>
      </w:r>
      <w:r>
        <w:rPr>
          <w:i/>
          <w:sz w:val="32"/>
          <w:szCs w:val="32"/>
        </w:rPr>
        <w:t xml:space="preserve">eauty in </w:t>
      </w:r>
      <w:r w:rsidR="009F4D78">
        <w:rPr>
          <w:i/>
          <w:sz w:val="32"/>
          <w:szCs w:val="32"/>
        </w:rPr>
        <w:t>B</w:t>
      </w:r>
      <w:r>
        <w:rPr>
          <w:i/>
          <w:sz w:val="32"/>
          <w:szCs w:val="32"/>
        </w:rPr>
        <w:t xml:space="preserve">reaking. </w:t>
      </w:r>
      <w:r>
        <w:rPr>
          <w:sz w:val="32"/>
          <w:szCs w:val="32"/>
        </w:rPr>
        <w:t>By Michele Harper.</w:t>
      </w:r>
      <w:r w:rsidRPr="00F77CFF">
        <w:rPr>
          <w:b/>
          <w:sz w:val="32"/>
          <w:szCs w:val="32"/>
        </w:rPr>
        <w:t xml:space="preserve"> DB 99692</w:t>
      </w:r>
      <w:del w:id="6" w:author="Linnea Sheldon" w:date="2021-08-24T09:28:00Z">
        <w:r w:rsidDel="0009610C">
          <w:rPr>
            <w:b/>
            <w:sz w:val="32"/>
            <w:szCs w:val="32"/>
          </w:rPr>
          <w:delText>.</w:delText>
        </w:r>
      </w:del>
    </w:p>
    <w:p w14:paraId="23C60682" w14:textId="4911153E" w:rsidR="00F77CFF" w:rsidRDefault="00F77CFF" w:rsidP="007C4DBF">
      <w:pPr>
        <w:widowControl w:val="0"/>
        <w:rPr>
          <w:sz w:val="32"/>
          <w:szCs w:val="32"/>
        </w:rPr>
      </w:pPr>
      <w:r w:rsidRPr="00F77CFF">
        <w:rPr>
          <w:sz w:val="32"/>
          <w:szCs w:val="32"/>
        </w:rPr>
        <w:t>A female, African American emergency room physician--in a profession that is overwhelmingly male and white--explains how each of us is broken--physically, emotionally, psychically. How we recognize those breaks, how we try to mend them, and where we go from there are all crucial parts of the healing process. Unrated. Commercial audiobook. 2020.</w:t>
      </w:r>
    </w:p>
    <w:p w14:paraId="2B50EBE2" w14:textId="18845C65" w:rsidR="00CD7C41" w:rsidRDefault="00CD7C41" w:rsidP="007C4DBF">
      <w:pPr>
        <w:widowControl w:val="0"/>
        <w:rPr>
          <w:b/>
          <w:sz w:val="32"/>
          <w:szCs w:val="32"/>
        </w:rPr>
      </w:pPr>
      <w:r w:rsidRPr="00CD7C41">
        <w:rPr>
          <w:i/>
          <w:sz w:val="32"/>
          <w:szCs w:val="32"/>
        </w:rPr>
        <w:t xml:space="preserve">A </w:t>
      </w:r>
      <w:r w:rsidR="009F4D78">
        <w:rPr>
          <w:i/>
          <w:sz w:val="32"/>
          <w:szCs w:val="32"/>
        </w:rPr>
        <w:t>C</w:t>
      </w:r>
      <w:r w:rsidRPr="00CD7C41">
        <w:rPr>
          <w:i/>
          <w:sz w:val="32"/>
          <w:szCs w:val="32"/>
        </w:rPr>
        <w:t xml:space="preserve">redible </w:t>
      </w:r>
      <w:r w:rsidR="009F4D78">
        <w:rPr>
          <w:i/>
          <w:sz w:val="32"/>
          <w:szCs w:val="32"/>
        </w:rPr>
        <w:t>T</w:t>
      </w:r>
      <w:r w:rsidRPr="00CD7C41">
        <w:rPr>
          <w:i/>
          <w:sz w:val="32"/>
          <w:szCs w:val="32"/>
        </w:rPr>
        <w:t>hreat.</w:t>
      </w:r>
      <w:r>
        <w:rPr>
          <w:i/>
          <w:sz w:val="32"/>
          <w:szCs w:val="32"/>
        </w:rPr>
        <w:t xml:space="preserve"> </w:t>
      </w:r>
      <w:r>
        <w:rPr>
          <w:sz w:val="32"/>
          <w:szCs w:val="32"/>
        </w:rPr>
        <w:t xml:space="preserve">By J.A. Jance. </w:t>
      </w:r>
      <w:r w:rsidR="002E5040">
        <w:rPr>
          <w:b/>
          <w:sz w:val="32"/>
          <w:szCs w:val="32"/>
        </w:rPr>
        <w:t xml:space="preserve">DB </w:t>
      </w:r>
      <w:r w:rsidRPr="00CD7C41">
        <w:rPr>
          <w:b/>
          <w:sz w:val="32"/>
          <w:szCs w:val="32"/>
        </w:rPr>
        <w:t>99919</w:t>
      </w:r>
      <w:r>
        <w:rPr>
          <w:b/>
          <w:sz w:val="32"/>
          <w:szCs w:val="32"/>
        </w:rPr>
        <w:t xml:space="preserve">, </w:t>
      </w:r>
      <w:r w:rsidR="002E5040">
        <w:rPr>
          <w:b/>
          <w:sz w:val="32"/>
          <w:szCs w:val="32"/>
        </w:rPr>
        <w:t xml:space="preserve">LT </w:t>
      </w:r>
      <w:r w:rsidRPr="00CD7C41">
        <w:rPr>
          <w:b/>
          <w:sz w:val="32"/>
          <w:szCs w:val="32"/>
        </w:rPr>
        <w:t>28446</w:t>
      </w:r>
      <w:del w:id="7" w:author="Linnea Sheldon" w:date="2021-08-24T09:28:00Z">
        <w:r w:rsidDel="0009610C">
          <w:rPr>
            <w:b/>
            <w:sz w:val="32"/>
            <w:szCs w:val="32"/>
          </w:rPr>
          <w:delText>.</w:delText>
        </w:r>
      </w:del>
    </w:p>
    <w:p w14:paraId="00A00DCA" w14:textId="148C12BB" w:rsidR="00CD7C41" w:rsidRDefault="00CD7C41" w:rsidP="007C4DBF">
      <w:pPr>
        <w:widowControl w:val="0"/>
        <w:rPr>
          <w:ins w:id="8" w:author="Lee Anne Hooley" w:date="2021-08-24T14:38:00Z"/>
          <w:sz w:val="32"/>
          <w:szCs w:val="32"/>
        </w:rPr>
      </w:pPr>
      <w:r w:rsidRPr="00CD7C41">
        <w:rPr>
          <w:sz w:val="32"/>
          <w:szCs w:val="32"/>
        </w:rPr>
        <w:t>Years after her son's fatal overdose, a grieving mother learns that he was abused by a priest. Seeking vengeance, she targets Archbishop Francis Gillespie. When his driver is killed and the priest severely injured, Gillespie's friend Ali Reynolds forms an uneasy alliance with a Phoenix homicide cop to prevent another attack. Unrated. Commercial audiobook. 2020.</w:t>
      </w:r>
    </w:p>
    <w:p w14:paraId="17B94081" w14:textId="411019E3" w:rsidR="00E32278" w:rsidRDefault="00E32278" w:rsidP="007C4DBF">
      <w:pPr>
        <w:widowControl w:val="0"/>
        <w:rPr>
          <w:sz w:val="32"/>
          <w:szCs w:val="32"/>
        </w:rPr>
      </w:pPr>
      <w:bookmarkStart w:id="9" w:name="_GoBack"/>
      <w:r w:rsidRPr="00F272BD">
        <w:rPr>
          <w:i/>
          <w:sz w:val="32"/>
          <w:szCs w:val="32"/>
        </w:rPr>
        <w:t>Entangled life: how fungi make our worlds, change our minds &amp; shape our futures</w:t>
      </w:r>
      <w:r>
        <w:rPr>
          <w:i/>
          <w:sz w:val="32"/>
          <w:szCs w:val="32"/>
        </w:rPr>
        <w:t xml:space="preserve">. </w:t>
      </w:r>
      <w:r>
        <w:rPr>
          <w:sz w:val="32"/>
          <w:szCs w:val="32"/>
        </w:rPr>
        <w:t>By Merlin Sheldrake. DB 99961</w:t>
      </w:r>
    </w:p>
    <w:p w14:paraId="21BDF375" w14:textId="074E0245" w:rsidR="00E32278" w:rsidRPr="00E32278" w:rsidRDefault="00E32278" w:rsidP="007C4DBF">
      <w:pPr>
        <w:widowControl w:val="0"/>
        <w:rPr>
          <w:sz w:val="32"/>
          <w:szCs w:val="32"/>
        </w:rPr>
      </w:pPr>
      <w:r w:rsidRPr="00E32278">
        <w:rPr>
          <w:sz w:val="32"/>
          <w:szCs w:val="32"/>
        </w:rPr>
        <w:t>Biologist shares the rarely understood lives of fungi, a kingdom of lifeforms which is billions of years old. Topics covered include reproductive cycles, evolution, ways fungi affect their environments, and uses in a variety of fields. Unrated. Commercial audiobook. 2020.</w:t>
      </w:r>
    </w:p>
    <w:bookmarkEnd w:id="9"/>
    <w:p w14:paraId="039F1D9A" w14:textId="34B79BAB" w:rsidR="00CD7C41" w:rsidRDefault="00CD7C41" w:rsidP="007C4DBF">
      <w:pPr>
        <w:widowControl w:val="0"/>
        <w:rPr>
          <w:b/>
          <w:sz w:val="32"/>
          <w:szCs w:val="32"/>
        </w:rPr>
      </w:pPr>
      <w:r w:rsidRPr="00CD7C41">
        <w:rPr>
          <w:i/>
          <w:sz w:val="32"/>
          <w:szCs w:val="32"/>
        </w:rPr>
        <w:t xml:space="preserve">The </w:t>
      </w:r>
      <w:r w:rsidR="009F4D78">
        <w:rPr>
          <w:i/>
          <w:sz w:val="32"/>
          <w:szCs w:val="32"/>
        </w:rPr>
        <w:t>F</w:t>
      </w:r>
      <w:r w:rsidRPr="00CD7C41">
        <w:rPr>
          <w:i/>
          <w:sz w:val="32"/>
          <w:szCs w:val="32"/>
        </w:rPr>
        <w:t xml:space="preserve">orgotten </w:t>
      </w:r>
      <w:r w:rsidR="009F4D78">
        <w:rPr>
          <w:i/>
          <w:sz w:val="32"/>
          <w:szCs w:val="32"/>
        </w:rPr>
        <w:t>S</w:t>
      </w:r>
      <w:r w:rsidRPr="00CD7C41">
        <w:rPr>
          <w:i/>
          <w:sz w:val="32"/>
          <w:szCs w:val="32"/>
        </w:rPr>
        <w:t>oldier.</w:t>
      </w:r>
      <w:r>
        <w:rPr>
          <w:i/>
          <w:sz w:val="32"/>
          <w:szCs w:val="32"/>
        </w:rPr>
        <w:t xml:space="preserve"> </w:t>
      </w:r>
      <w:r>
        <w:rPr>
          <w:sz w:val="32"/>
          <w:szCs w:val="32"/>
        </w:rPr>
        <w:t xml:space="preserve">By Guy Sajer. </w:t>
      </w:r>
      <w:r w:rsidRPr="00CD7C41">
        <w:rPr>
          <w:b/>
          <w:sz w:val="32"/>
          <w:szCs w:val="32"/>
        </w:rPr>
        <w:t>DB</w:t>
      </w:r>
      <w:r w:rsidR="002E5040">
        <w:rPr>
          <w:b/>
          <w:sz w:val="32"/>
          <w:szCs w:val="32"/>
        </w:rPr>
        <w:t xml:space="preserve"> </w:t>
      </w:r>
      <w:r w:rsidRPr="00CD7C41">
        <w:rPr>
          <w:b/>
          <w:sz w:val="32"/>
          <w:szCs w:val="32"/>
        </w:rPr>
        <w:t>100157</w:t>
      </w:r>
    </w:p>
    <w:p w14:paraId="1E0E89AA" w14:textId="2B724BB4" w:rsidR="00CD7C41" w:rsidRDefault="00CD7C41" w:rsidP="007C4DBF">
      <w:pPr>
        <w:widowControl w:val="0"/>
        <w:rPr>
          <w:sz w:val="32"/>
          <w:szCs w:val="32"/>
        </w:rPr>
      </w:pPr>
      <w:r w:rsidRPr="00CD7C41">
        <w:rPr>
          <w:sz w:val="32"/>
          <w:szCs w:val="32"/>
        </w:rPr>
        <w:t>An account of the horrors of World War II on the eastern front through the eyes of the author as a young soldier in the elite Gross Deutschland Division of Germany's army. Unrated. Commercial audiobook. 2017.</w:t>
      </w:r>
    </w:p>
    <w:p w14:paraId="5ACF111B" w14:textId="018D5CC0" w:rsidR="00CD7C41" w:rsidRDefault="00CD7C41" w:rsidP="007C4DBF">
      <w:pPr>
        <w:widowControl w:val="0"/>
        <w:rPr>
          <w:b/>
          <w:sz w:val="32"/>
          <w:szCs w:val="32"/>
        </w:rPr>
      </w:pPr>
      <w:r w:rsidRPr="00CD7C41">
        <w:rPr>
          <w:i/>
          <w:sz w:val="32"/>
          <w:szCs w:val="32"/>
        </w:rPr>
        <w:t xml:space="preserve">Garlic, </w:t>
      </w:r>
      <w:r w:rsidR="009F4D78">
        <w:rPr>
          <w:i/>
          <w:sz w:val="32"/>
          <w:szCs w:val="32"/>
        </w:rPr>
        <w:t>M</w:t>
      </w:r>
      <w:r w:rsidRPr="00CD7C41">
        <w:rPr>
          <w:i/>
          <w:sz w:val="32"/>
          <w:szCs w:val="32"/>
        </w:rPr>
        <w:t xml:space="preserve">int and </w:t>
      </w:r>
      <w:r w:rsidR="009F4D78">
        <w:rPr>
          <w:i/>
          <w:sz w:val="32"/>
          <w:szCs w:val="32"/>
        </w:rPr>
        <w:t>S</w:t>
      </w:r>
      <w:r w:rsidRPr="00CD7C41">
        <w:rPr>
          <w:i/>
          <w:sz w:val="32"/>
          <w:szCs w:val="32"/>
        </w:rPr>
        <w:t xml:space="preserve">weet </w:t>
      </w:r>
      <w:r w:rsidR="009F4D78">
        <w:rPr>
          <w:i/>
          <w:sz w:val="32"/>
          <w:szCs w:val="32"/>
        </w:rPr>
        <w:t>B</w:t>
      </w:r>
      <w:r w:rsidRPr="00CD7C41">
        <w:rPr>
          <w:i/>
          <w:sz w:val="32"/>
          <w:szCs w:val="32"/>
        </w:rPr>
        <w:t>asil</w:t>
      </w:r>
      <w:r>
        <w:rPr>
          <w:i/>
          <w:sz w:val="32"/>
          <w:szCs w:val="32"/>
        </w:rPr>
        <w:t xml:space="preserve">. </w:t>
      </w:r>
      <w:r>
        <w:rPr>
          <w:sz w:val="32"/>
          <w:szCs w:val="32"/>
        </w:rPr>
        <w:t xml:space="preserve">By Jean-Claude Izzo. </w:t>
      </w:r>
      <w:r w:rsidRPr="00CD7C41">
        <w:rPr>
          <w:b/>
          <w:sz w:val="32"/>
          <w:szCs w:val="32"/>
        </w:rPr>
        <w:t>DB</w:t>
      </w:r>
      <w:r w:rsidR="002E5040">
        <w:rPr>
          <w:b/>
          <w:sz w:val="32"/>
          <w:szCs w:val="32"/>
        </w:rPr>
        <w:t xml:space="preserve"> </w:t>
      </w:r>
      <w:r w:rsidRPr="00CD7C41">
        <w:rPr>
          <w:b/>
          <w:sz w:val="32"/>
          <w:szCs w:val="32"/>
        </w:rPr>
        <w:t>100042</w:t>
      </w:r>
    </w:p>
    <w:p w14:paraId="0CFCFE40" w14:textId="78327373" w:rsidR="00CD7C41" w:rsidRPr="00CD7C41" w:rsidRDefault="00CD7C41" w:rsidP="007C4DBF">
      <w:pPr>
        <w:widowControl w:val="0"/>
        <w:rPr>
          <w:sz w:val="32"/>
          <w:szCs w:val="32"/>
        </w:rPr>
      </w:pPr>
      <w:r w:rsidRPr="00CD7C41">
        <w:rPr>
          <w:sz w:val="32"/>
          <w:szCs w:val="32"/>
        </w:rPr>
        <w:t>Collection of three books of essays exploring the Mediterranean region by late journalist and author of French noir fiction. Discusses the food, culture, and locations in which Izzo grew up. In "Here, My Darling, Taste This," he describes exploring Marseilles' markets. Translated from the original French edition. 2013.</w:t>
      </w:r>
    </w:p>
    <w:p w14:paraId="6F14BA4F" w14:textId="5D0C9135" w:rsidR="00F77CFF" w:rsidRDefault="00CD7C41" w:rsidP="007C4DBF">
      <w:pPr>
        <w:widowControl w:val="0"/>
        <w:rPr>
          <w:b/>
          <w:sz w:val="32"/>
          <w:szCs w:val="32"/>
        </w:rPr>
      </w:pPr>
      <w:r>
        <w:rPr>
          <w:i/>
          <w:sz w:val="32"/>
          <w:szCs w:val="32"/>
        </w:rPr>
        <w:t xml:space="preserve">How </w:t>
      </w:r>
      <w:r w:rsidR="009F4D78">
        <w:rPr>
          <w:i/>
          <w:sz w:val="32"/>
          <w:szCs w:val="32"/>
        </w:rPr>
        <w:t>W</w:t>
      </w:r>
      <w:r>
        <w:rPr>
          <w:i/>
          <w:sz w:val="32"/>
          <w:szCs w:val="32"/>
        </w:rPr>
        <w:t xml:space="preserve">e </w:t>
      </w:r>
      <w:r w:rsidR="009F4D78">
        <w:rPr>
          <w:i/>
          <w:sz w:val="32"/>
          <w:szCs w:val="32"/>
        </w:rPr>
        <w:t>D</w:t>
      </w:r>
      <w:r w:rsidR="00F77CFF" w:rsidRPr="00F77CFF">
        <w:rPr>
          <w:i/>
          <w:sz w:val="32"/>
          <w:szCs w:val="32"/>
        </w:rPr>
        <w:t xml:space="preserve">isappeared. </w:t>
      </w:r>
      <w:r w:rsidR="00F77CFF">
        <w:rPr>
          <w:sz w:val="32"/>
          <w:szCs w:val="32"/>
        </w:rPr>
        <w:t xml:space="preserve">By </w:t>
      </w:r>
      <w:r w:rsidR="009F4D78">
        <w:rPr>
          <w:sz w:val="32"/>
          <w:szCs w:val="32"/>
        </w:rPr>
        <w:t>J</w:t>
      </w:r>
      <w:r w:rsidR="00F77CFF">
        <w:rPr>
          <w:sz w:val="32"/>
          <w:szCs w:val="32"/>
        </w:rPr>
        <w:t xml:space="preserve">ing-Jing Lee.  </w:t>
      </w:r>
      <w:r w:rsidR="00F77CFF">
        <w:rPr>
          <w:b/>
          <w:sz w:val="32"/>
          <w:szCs w:val="32"/>
        </w:rPr>
        <w:t>DB 99773</w:t>
      </w:r>
    </w:p>
    <w:p w14:paraId="3A6A14E6" w14:textId="34223981" w:rsidR="00F77CFF" w:rsidRPr="00F77CFF" w:rsidRDefault="00F77CFF" w:rsidP="007C4DBF">
      <w:pPr>
        <w:widowControl w:val="0"/>
        <w:rPr>
          <w:sz w:val="32"/>
          <w:szCs w:val="32"/>
        </w:rPr>
      </w:pPr>
      <w:r w:rsidRPr="00F77CFF">
        <w:rPr>
          <w:sz w:val="32"/>
          <w:szCs w:val="32"/>
        </w:rPr>
        <w:t>2000. After the loss of her husband, Wang Di reflects on everything she failed to tell him, and slowly confesses secrets to her twelve-year-old grandson, Kevin. In 1942 Singapore, seventeen-year-old Wang Di is taken by invading Japanese troops to work as a comfort woman. Unrated. Commercial audiobook. 2019.</w:t>
      </w:r>
    </w:p>
    <w:p w14:paraId="5A128C74" w14:textId="1AF08679" w:rsidR="00F77CFF" w:rsidRDefault="00F77CFF" w:rsidP="007C4DBF">
      <w:pPr>
        <w:widowControl w:val="0"/>
        <w:rPr>
          <w:b/>
          <w:sz w:val="32"/>
          <w:szCs w:val="32"/>
        </w:rPr>
      </w:pPr>
      <w:r w:rsidRPr="00F77CFF">
        <w:rPr>
          <w:i/>
          <w:sz w:val="32"/>
          <w:szCs w:val="32"/>
        </w:rPr>
        <w:t xml:space="preserve">The </w:t>
      </w:r>
      <w:r w:rsidR="009F4D78">
        <w:rPr>
          <w:i/>
          <w:sz w:val="32"/>
          <w:szCs w:val="32"/>
        </w:rPr>
        <w:t>L</w:t>
      </w:r>
      <w:r w:rsidRPr="00F77CFF">
        <w:rPr>
          <w:i/>
          <w:sz w:val="32"/>
          <w:szCs w:val="32"/>
        </w:rPr>
        <w:t xml:space="preserve">ast Negroes at Harvard : </w:t>
      </w:r>
      <w:r w:rsidR="0009610C">
        <w:rPr>
          <w:i/>
          <w:sz w:val="32"/>
          <w:szCs w:val="32"/>
        </w:rPr>
        <w:t>T</w:t>
      </w:r>
      <w:r w:rsidRPr="00F77CFF">
        <w:rPr>
          <w:i/>
          <w:sz w:val="32"/>
          <w:szCs w:val="32"/>
        </w:rPr>
        <w:t xml:space="preserve">he </w:t>
      </w:r>
      <w:r w:rsidR="0009610C">
        <w:rPr>
          <w:i/>
          <w:sz w:val="32"/>
          <w:szCs w:val="32"/>
        </w:rPr>
        <w:t>C</w:t>
      </w:r>
      <w:r w:rsidRPr="00F77CFF">
        <w:rPr>
          <w:i/>
          <w:sz w:val="32"/>
          <w:szCs w:val="32"/>
        </w:rPr>
        <w:t xml:space="preserve">lass of 1963 and the </w:t>
      </w:r>
      <w:r w:rsidR="0009610C">
        <w:rPr>
          <w:i/>
          <w:sz w:val="32"/>
          <w:szCs w:val="32"/>
        </w:rPr>
        <w:t>E</w:t>
      </w:r>
      <w:r w:rsidRPr="00F77CFF">
        <w:rPr>
          <w:i/>
          <w:sz w:val="32"/>
          <w:szCs w:val="32"/>
        </w:rPr>
        <w:t xml:space="preserve">ighteen </w:t>
      </w:r>
      <w:r w:rsidR="0009610C">
        <w:rPr>
          <w:i/>
          <w:sz w:val="32"/>
          <w:szCs w:val="32"/>
        </w:rPr>
        <w:t>Y</w:t>
      </w:r>
      <w:r w:rsidRPr="00F77CFF">
        <w:rPr>
          <w:i/>
          <w:sz w:val="32"/>
          <w:szCs w:val="32"/>
        </w:rPr>
        <w:t xml:space="preserve">oung </w:t>
      </w:r>
      <w:r w:rsidR="0009610C">
        <w:rPr>
          <w:i/>
          <w:sz w:val="32"/>
          <w:szCs w:val="32"/>
        </w:rPr>
        <w:t>M</w:t>
      </w:r>
      <w:r>
        <w:rPr>
          <w:i/>
          <w:sz w:val="32"/>
          <w:szCs w:val="32"/>
        </w:rPr>
        <w:t xml:space="preserve">en </w:t>
      </w:r>
      <w:r w:rsidR="0009610C">
        <w:rPr>
          <w:i/>
          <w:sz w:val="32"/>
          <w:szCs w:val="32"/>
        </w:rPr>
        <w:t>W</w:t>
      </w:r>
      <w:r>
        <w:rPr>
          <w:i/>
          <w:sz w:val="32"/>
          <w:szCs w:val="32"/>
        </w:rPr>
        <w:t xml:space="preserve">ho </w:t>
      </w:r>
      <w:r w:rsidR="0009610C">
        <w:rPr>
          <w:i/>
          <w:sz w:val="32"/>
          <w:szCs w:val="32"/>
        </w:rPr>
        <w:t>C</w:t>
      </w:r>
      <w:r>
        <w:rPr>
          <w:i/>
          <w:sz w:val="32"/>
          <w:szCs w:val="32"/>
        </w:rPr>
        <w:t xml:space="preserve">hanged Harvard </w:t>
      </w:r>
      <w:r w:rsidR="0009610C">
        <w:rPr>
          <w:i/>
          <w:sz w:val="32"/>
          <w:szCs w:val="32"/>
        </w:rPr>
        <w:t>F</w:t>
      </w:r>
      <w:r>
        <w:rPr>
          <w:i/>
          <w:sz w:val="32"/>
          <w:szCs w:val="32"/>
        </w:rPr>
        <w:t xml:space="preserve">orever. </w:t>
      </w:r>
      <w:r>
        <w:rPr>
          <w:sz w:val="32"/>
          <w:szCs w:val="32"/>
        </w:rPr>
        <w:t xml:space="preserve">By Kent Garrett. </w:t>
      </w:r>
      <w:r w:rsidRPr="00F77CFF">
        <w:rPr>
          <w:b/>
          <w:sz w:val="32"/>
          <w:szCs w:val="32"/>
        </w:rPr>
        <w:t>DB 99755</w:t>
      </w:r>
      <w:del w:id="10" w:author="Linnea Sheldon" w:date="2021-08-24T09:28:00Z">
        <w:r w:rsidDel="0009610C">
          <w:rPr>
            <w:b/>
            <w:sz w:val="32"/>
            <w:szCs w:val="32"/>
          </w:rPr>
          <w:delText>.</w:delText>
        </w:r>
      </w:del>
    </w:p>
    <w:p w14:paraId="0EFEF177" w14:textId="1A420AC6" w:rsidR="00F77CFF" w:rsidRPr="00F77CFF" w:rsidRDefault="00F77CFF" w:rsidP="007C4DBF">
      <w:pPr>
        <w:widowControl w:val="0"/>
        <w:rPr>
          <w:sz w:val="32"/>
          <w:szCs w:val="32"/>
        </w:rPr>
      </w:pPr>
      <w:r w:rsidRPr="00F77CFF">
        <w:rPr>
          <w:sz w:val="32"/>
          <w:szCs w:val="32"/>
        </w:rPr>
        <w:t>In 1959, Garrett and seventeen other young black men entered Harvard University as freshmen. Examine</w:t>
      </w:r>
      <w:del w:id="11" w:author="Linnea Sheldon" w:date="2021-08-24T09:42:00Z">
        <w:r w:rsidRPr="00F77CFF" w:rsidDel="0056122A">
          <w:rPr>
            <w:sz w:val="32"/>
            <w:szCs w:val="32"/>
          </w:rPr>
          <w:delText>s</w:delText>
        </w:r>
      </w:del>
      <w:r w:rsidRPr="00F77CFF">
        <w:rPr>
          <w:sz w:val="32"/>
          <w:szCs w:val="32"/>
        </w:rPr>
        <w:t xml:space="preserve"> their experiences over their four years there as the civil rights movement gained momentum, and the ways those experiences shaped them later in life. Strong language. Commercial audiobook. 2020.</w:t>
      </w:r>
    </w:p>
    <w:p w14:paraId="06D0701B" w14:textId="3D234615" w:rsidR="00973133" w:rsidRDefault="00973133" w:rsidP="007C4DBF">
      <w:pPr>
        <w:widowControl w:val="0"/>
        <w:rPr>
          <w:sz w:val="32"/>
          <w:szCs w:val="32"/>
        </w:rPr>
      </w:pPr>
      <w:r w:rsidRPr="00973133">
        <w:rPr>
          <w:i/>
          <w:sz w:val="32"/>
          <w:szCs w:val="32"/>
        </w:rPr>
        <w:t xml:space="preserve">Murder </w:t>
      </w:r>
      <w:r w:rsidR="0056122A">
        <w:rPr>
          <w:i/>
          <w:sz w:val="32"/>
          <w:szCs w:val="32"/>
        </w:rPr>
        <w:t>B</w:t>
      </w:r>
      <w:r w:rsidRPr="00973133">
        <w:rPr>
          <w:i/>
          <w:sz w:val="32"/>
          <w:szCs w:val="32"/>
        </w:rPr>
        <w:t xml:space="preserve">eyond the </w:t>
      </w:r>
      <w:r w:rsidR="0056122A">
        <w:rPr>
          <w:i/>
          <w:sz w:val="32"/>
          <w:szCs w:val="32"/>
        </w:rPr>
        <w:t>G</w:t>
      </w:r>
      <w:r w:rsidRPr="00973133">
        <w:rPr>
          <w:i/>
          <w:sz w:val="32"/>
          <w:szCs w:val="32"/>
        </w:rPr>
        <w:t>rave</w:t>
      </w:r>
      <w:r>
        <w:rPr>
          <w:i/>
          <w:sz w:val="32"/>
          <w:szCs w:val="32"/>
        </w:rPr>
        <w:t xml:space="preserve">. </w:t>
      </w:r>
      <w:r>
        <w:rPr>
          <w:sz w:val="32"/>
          <w:szCs w:val="32"/>
        </w:rPr>
        <w:t xml:space="preserve">By James Patterson. </w:t>
      </w:r>
      <w:r w:rsidRPr="00973133">
        <w:rPr>
          <w:b/>
          <w:sz w:val="32"/>
          <w:szCs w:val="32"/>
        </w:rPr>
        <w:t>DB 100126, LT 24416</w:t>
      </w:r>
      <w:del w:id="12" w:author="Linnea Sheldon" w:date="2021-08-24T09:28:00Z">
        <w:r w:rsidRPr="00973133" w:rsidDel="0009610C">
          <w:rPr>
            <w:b/>
            <w:sz w:val="32"/>
            <w:szCs w:val="32"/>
          </w:rPr>
          <w:delText>.</w:delText>
        </w:r>
        <w:r w:rsidDel="0009610C">
          <w:rPr>
            <w:sz w:val="32"/>
            <w:szCs w:val="32"/>
          </w:rPr>
          <w:delText xml:space="preserve"> </w:delText>
        </w:r>
      </w:del>
    </w:p>
    <w:p w14:paraId="53117989" w14:textId="1BED0398" w:rsidR="00973133" w:rsidRDefault="00973133" w:rsidP="007C4DBF">
      <w:pPr>
        <w:widowControl w:val="0"/>
        <w:rPr>
          <w:sz w:val="32"/>
          <w:szCs w:val="32"/>
        </w:rPr>
      </w:pPr>
      <w:r w:rsidRPr="00973133">
        <w:rPr>
          <w:sz w:val="32"/>
          <w:szCs w:val="32"/>
        </w:rPr>
        <w:t>Two true-crime cases from Discovery's Murder Is Forever. In the title entry, Stephen Small has a Ferrari, fancy house, loving wife, and three boys. But what he needs is enough air to breathe. Kidnapped, buried in a box, and held for ransom, Stephen has forty-eight hours of oxygen. Also includes Murder in Paradise. Unrated. Commercial audiobook. 2018.</w:t>
      </w:r>
    </w:p>
    <w:p w14:paraId="50763FCA" w14:textId="7BE7318C" w:rsidR="00F77CFF" w:rsidRDefault="00F77CFF" w:rsidP="007C4DBF">
      <w:pPr>
        <w:widowControl w:val="0"/>
        <w:rPr>
          <w:b/>
          <w:sz w:val="32"/>
          <w:szCs w:val="32"/>
        </w:rPr>
      </w:pPr>
      <w:r w:rsidRPr="00F77CFF">
        <w:rPr>
          <w:i/>
          <w:sz w:val="32"/>
          <w:szCs w:val="32"/>
        </w:rPr>
        <w:t xml:space="preserve">Tuesday Mooney </w:t>
      </w:r>
      <w:r w:rsidR="0056122A">
        <w:rPr>
          <w:i/>
          <w:sz w:val="32"/>
          <w:szCs w:val="32"/>
        </w:rPr>
        <w:t>T</w:t>
      </w:r>
      <w:r w:rsidRPr="00F77CFF">
        <w:rPr>
          <w:i/>
          <w:sz w:val="32"/>
          <w:szCs w:val="32"/>
        </w:rPr>
        <w:t xml:space="preserve">alks to </w:t>
      </w:r>
      <w:r w:rsidR="0056122A">
        <w:rPr>
          <w:i/>
          <w:sz w:val="32"/>
          <w:szCs w:val="32"/>
        </w:rPr>
        <w:t>G</w:t>
      </w:r>
      <w:r w:rsidRPr="00F77CFF">
        <w:rPr>
          <w:i/>
          <w:sz w:val="32"/>
          <w:szCs w:val="32"/>
        </w:rPr>
        <w:t>hosts.</w:t>
      </w:r>
      <w:r>
        <w:rPr>
          <w:i/>
          <w:sz w:val="32"/>
          <w:szCs w:val="32"/>
        </w:rPr>
        <w:t xml:space="preserve"> </w:t>
      </w:r>
      <w:r>
        <w:rPr>
          <w:sz w:val="32"/>
          <w:szCs w:val="32"/>
        </w:rPr>
        <w:t xml:space="preserve">By Kate Racculia. </w:t>
      </w:r>
      <w:r w:rsidRPr="00F77CFF">
        <w:rPr>
          <w:b/>
          <w:sz w:val="32"/>
          <w:szCs w:val="32"/>
        </w:rPr>
        <w:t xml:space="preserve">DB 97793, LT 28035 </w:t>
      </w:r>
    </w:p>
    <w:p w14:paraId="7DF5F090" w14:textId="7EC808A3" w:rsidR="00F77CFF" w:rsidRPr="00F77CFF" w:rsidRDefault="00F77CFF" w:rsidP="007C4DBF">
      <w:pPr>
        <w:widowControl w:val="0"/>
        <w:rPr>
          <w:sz w:val="32"/>
          <w:szCs w:val="32"/>
        </w:rPr>
      </w:pPr>
      <w:r w:rsidRPr="00F77CFF">
        <w:rPr>
          <w:sz w:val="32"/>
          <w:szCs w:val="32"/>
        </w:rPr>
        <w:t>When Vincent Pryce, Boston's most eccentric billionaire, dies, he leaves behind an epic treasure hunt through the city, with clues inspired by his hero, Edgar Allan Poe. Tuesday Mooney is forced out of her shell when she works with a motley crew to join the hunt for Pryce's fortune. Strong language. 2019.</w:t>
      </w:r>
    </w:p>
    <w:p w14:paraId="598128E1" w14:textId="62418677" w:rsidR="00463AAA" w:rsidRPr="00973133" w:rsidRDefault="00973133" w:rsidP="007C4DBF">
      <w:pPr>
        <w:widowControl w:val="0"/>
        <w:rPr>
          <w:sz w:val="32"/>
          <w:szCs w:val="32"/>
        </w:rPr>
      </w:pPr>
      <w:r w:rsidRPr="00973133">
        <w:rPr>
          <w:i/>
          <w:sz w:val="32"/>
          <w:szCs w:val="32"/>
        </w:rPr>
        <w:t>Wrath of Poseidon</w:t>
      </w:r>
      <w:r>
        <w:rPr>
          <w:i/>
          <w:sz w:val="32"/>
          <w:szCs w:val="32"/>
        </w:rPr>
        <w:t xml:space="preserve">. </w:t>
      </w:r>
      <w:r>
        <w:rPr>
          <w:sz w:val="32"/>
          <w:szCs w:val="32"/>
        </w:rPr>
        <w:t xml:space="preserve">By Clive Cussler. </w:t>
      </w:r>
      <w:r w:rsidRPr="00973133">
        <w:rPr>
          <w:b/>
          <w:sz w:val="32"/>
          <w:szCs w:val="32"/>
        </w:rPr>
        <w:t>DB 99862, LT 28428</w:t>
      </w:r>
    </w:p>
    <w:p w14:paraId="34CDE6DE" w14:textId="7C493E2D" w:rsidR="0088538E" w:rsidRDefault="00973133" w:rsidP="007C4DBF">
      <w:pPr>
        <w:widowControl w:val="0"/>
        <w:rPr>
          <w:sz w:val="32"/>
          <w:szCs w:val="32"/>
        </w:rPr>
      </w:pPr>
      <w:r w:rsidRPr="00973133">
        <w:rPr>
          <w:sz w:val="32"/>
          <w:szCs w:val="32"/>
        </w:rPr>
        <w:t>Ten years ago, Sam Fargo and Remi Longstreet unsuccessfully hunted the legendary riches stolen from the Persian King Croesus in 546 B.</w:t>
      </w:r>
      <w:del w:id="13" w:author="Linnea Sheldon" w:date="2021-08-24T09:44:00Z">
        <w:r w:rsidRPr="00973133" w:rsidDel="0056122A">
          <w:rPr>
            <w:sz w:val="32"/>
            <w:szCs w:val="32"/>
          </w:rPr>
          <w:delText xml:space="preserve"> </w:delText>
        </w:r>
      </w:del>
      <w:r w:rsidRPr="00973133">
        <w:rPr>
          <w:sz w:val="32"/>
          <w:szCs w:val="32"/>
        </w:rPr>
        <w:t>C. Now someone they helped put in prison is out and determined to get the treasure and kill the now-married Sam and Remi Fargo. Unrated. Commercial audiobook. 2020.</w:t>
      </w:r>
    </w:p>
    <w:p w14:paraId="20E3344B" w14:textId="0056D29A" w:rsidR="006A412F" w:rsidRDefault="006A412F" w:rsidP="007C4DBF">
      <w:pPr>
        <w:widowControl w:val="0"/>
        <w:rPr>
          <w:b/>
          <w:sz w:val="32"/>
          <w:szCs w:val="32"/>
        </w:rPr>
      </w:pPr>
      <w:r w:rsidRPr="006A412F">
        <w:rPr>
          <w:i/>
          <w:sz w:val="32"/>
          <w:szCs w:val="32"/>
        </w:rPr>
        <w:t>Welcome to the Pine Away Motel and Cabins</w:t>
      </w:r>
      <w:ins w:id="14" w:author="Linnea Sheldon" w:date="2021-08-24T09:44:00Z">
        <w:r w:rsidR="0056122A">
          <w:rPr>
            <w:i/>
            <w:sz w:val="32"/>
            <w:szCs w:val="32"/>
          </w:rPr>
          <w:t>.</w:t>
        </w:r>
      </w:ins>
      <w:r>
        <w:rPr>
          <w:i/>
          <w:sz w:val="32"/>
          <w:szCs w:val="32"/>
        </w:rPr>
        <w:t xml:space="preserve"> </w:t>
      </w:r>
      <w:r>
        <w:rPr>
          <w:sz w:val="32"/>
          <w:szCs w:val="32"/>
        </w:rPr>
        <w:t xml:space="preserve">By Katarina Bivald. </w:t>
      </w:r>
      <w:r w:rsidRPr="006A412F">
        <w:rPr>
          <w:b/>
          <w:sz w:val="32"/>
          <w:szCs w:val="32"/>
        </w:rPr>
        <w:t>DB 98111, LT 27459</w:t>
      </w:r>
    </w:p>
    <w:p w14:paraId="69DE8D6B" w14:textId="45A03236" w:rsidR="006A412F" w:rsidRPr="006A412F" w:rsidRDefault="006A412F" w:rsidP="007C4DBF">
      <w:pPr>
        <w:widowControl w:val="0"/>
        <w:rPr>
          <w:sz w:val="32"/>
          <w:szCs w:val="32"/>
        </w:rPr>
      </w:pPr>
      <w:r w:rsidRPr="006A412F">
        <w:rPr>
          <w:sz w:val="32"/>
          <w:szCs w:val="32"/>
        </w:rPr>
        <w:t>After motel manager Henny dies in an accident, she can't bear to leave the people she loves behind. Even dead, Henny is determined to help her friends rediscover the happiness they once knew. To help them move forward, Henny will have to look back. Unrated. Commercial audiobook. 2020.</w:t>
      </w:r>
    </w:p>
    <w:p w14:paraId="4951635C" w14:textId="77777777" w:rsidR="007C4DBF" w:rsidRDefault="006511EB" w:rsidP="007C4DBF">
      <w:pPr>
        <w:widowControl w:val="0"/>
        <w:rPr>
          <w:sz w:val="32"/>
          <w:szCs w:val="32"/>
        </w:rPr>
      </w:pPr>
      <w:r>
        <w:rPr>
          <w:noProof/>
          <w:sz w:val="32"/>
          <w:szCs w:val="32"/>
        </w:rPr>
        <w:drawing>
          <wp:inline distT="0" distB="0" distL="0" distR="0" wp14:anchorId="4CEA28D2" wp14:editId="4E2CE451">
            <wp:extent cx="6022272"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3">
                      <a:extLst>
                        <a:ext uri="{28A0092B-C50C-407E-A947-70E740481C1C}">
                          <a14:useLocalDpi xmlns:a14="http://schemas.microsoft.com/office/drawing/2010/main" val="0"/>
                        </a:ext>
                      </a:extLst>
                    </a:blip>
                    <a:stretch>
                      <a:fillRect/>
                    </a:stretch>
                  </pic:blipFill>
                  <pic:spPr>
                    <a:xfrm>
                      <a:off x="0" y="0"/>
                      <a:ext cx="6051821" cy="2842805"/>
                    </a:xfrm>
                    <a:prstGeom prst="rect">
                      <a:avLst/>
                    </a:prstGeom>
                  </pic:spPr>
                </pic:pic>
              </a:graphicData>
            </a:graphic>
          </wp:inline>
        </w:drawing>
      </w:r>
    </w:p>
    <w:p w14:paraId="525DA2CD" w14:textId="4DAA9A6F" w:rsidR="007C4DBF" w:rsidRDefault="0088538E" w:rsidP="007C4DBF">
      <w:pPr>
        <w:widowControl w:val="0"/>
        <w:rPr>
          <w:sz w:val="32"/>
          <w:szCs w:val="32"/>
        </w:rPr>
      </w:pPr>
      <w:r>
        <w:rPr>
          <w:sz w:val="32"/>
          <w:szCs w:val="32"/>
        </w:rPr>
        <w:t xml:space="preserve">Did you know that we now have our own application? The National Library Service for the Blind and Print disabled has given us their blessing and approved our design. We’ll be distributing them to potential new patrons. If you know of anyone who qualifies for our services send them our way! </w:t>
      </w:r>
    </w:p>
    <w:p w14:paraId="6D3B7F44" w14:textId="77777777" w:rsidR="00032FFD" w:rsidRDefault="00032FFD" w:rsidP="007C4DBF">
      <w:pPr>
        <w:widowControl w:val="0"/>
        <w:rPr>
          <w:sz w:val="32"/>
          <w:szCs w:val="32"/>
        </w:rPr>
      </w:pPr>
    </w:p>
    <w:p w14:paraId="0D6A4331" w14:textId="77777777" w:rsidR="00225322" w:rsidRDefault="00225322" w:rsidP="00225322"/>
    <w:p w14:paraId="13C21D8C" w14:textId="18F4395C" w:rsidR="00614A04" w:rsidRDefault="00614A04" w:rsidP="009C7896">
      <w:pPr>
        <w:rPr>
          <w:sz w:val="32"/>
          <w:szCs w:val="32"/>
        </w:rPr>
      </w:pPr>
    </w:p>
    <w:p w14:paraId="2D446ACE" w14:textId="3C9364FB" w:rsidR="009C7896" w:rsidRDefault="00E3450F" w:rsidP="009C7896">
      <w:pPr>
        <w:rPr>
          <w:sz w:val="48"/>
          <w:szCs w:val="48"/>
        </w:rPr>
      </w:pPr>
      <w:r>
        <w:rPr>
          <w:sz w:val="48"/>
          <w:szCs w:val="48"/>
        </w:rPr>
        <w:t>WPL PROGRAMS ARE BACK</w:t>
      </w:r>
    </w:p>
    <w:p w14:paraId="031AD6F0" w14:textId="37552CA6" w:rsidR="00E3450F" w:rsidRDefault="00E3450F" w:rsidP="009C7896">
      <w:pPr>
        <w:rPr>
          <w:sz w:val="32"/>
          <w:szCs w:val="32"/>
        </w:rPr>
      </w:pPr>
      <w:r>
        <w:rPr>
          <w:sz w:val="32"/>
          <w:szCs w:val="32"/>
        </w:rPr>
        <w:t xml:space="preserve">We are excited to welcome you back into the building </w:t>
      </w:r>
      <w:r w:rsidR="006F29B7">
        <w:rPr>
          <w:sz w:val="32"/>
          <w:szCs w:val="32"/>
        </w:rPr>
        <w:t>for in person programming! In addition to the accessibility workshops mentioned earlier, we have some other wonderful events we would like to invite you to</w:t>
      </w:r>
      <w:ins w:id="15" w:author="Linnea Sheldon" w:date="2021-08-24T09:45:00Z">
        <w:r w:rsidR="0056122A">
          <w:rPr>
            <w:sz w:val="32"/>
            <w:szCs w:val="32"/>
          </w:rPr>
          <w:t>:</w:t>
        </w:r>
      </w:ins>
    </w:p>
    <w:p w14:paraId="0FCAA4B5" w14:textId="6C1D6820" w:rsidR="006F29B7" w:rsidRDefault="006F29B7" w:rsidP="009C7896">
      <w:pPr>
        <w:rPr>
          <w:sz w:val="32"/>
          <w:szCs w:val="32"/>
        </w:rPr>
      </w:pPr>
    </w:p>
    <w:p w14:paraId="752C5B22" w14:textId="7A37B9D6" w:rsidR="006F29B7" w:rsidRPr="006F29B7" w:rsidRDefault="006F29B7" w:rsidP="006F29B7">
      <w:pPr>
        <w:autoSpaceDE w:val="0"/>
        <w:autoSpaceDN w:val="0"/>
        <w:adjustRightInd w:val="0"/>
        <w:spacing w:after="0" w:line="240" w:lineRule="auto"/>
        <w:rPr>
          <w:rFonts w:ascii="Calibri" w:hAnsi="Calibri" w:cs="Calibri"/>
          <w:sz w:val="32"/>
          <w:szCs w:val="32"/>
        </w:rPr>
      </w:pPr>
      <w:r w:rsidRPr="006F29B7">
        <w:rPr>
          <w:rFonts w:ascii="Calibri" w:hAnsi="Calibri" w:cs="Calibri"/>
          <w:sz w:val="32"/>
          <w:szCs w:val="32"/>
        </w:rPr>
        <w:t xml:space="preserve">Financial Wellness Workshops with Anne Joyce of Berkshire Bank </w:t>
      </w:r>
    </w:p>
    <w:p w14:paraId="445B6381" w14:textId="01683867" w:rsidR="006F29B7" w:rsidRPr="006F29B7" w:rsidDel="0055636B" w:rsidRDefault="006F29B7" w:rsidP="006F29B7">
      <w:pPr>
        <w:autoSpaceDE w:val="0"/>
        <w:autoSpaceDN w:val="0"/>
        <w:adjustRightInd w:val="0"/>
        <w:spacing w:after="0" w:line="240" w:lineRule="auto"/>
        <w:rPr>
          <w:del w:id="16" w:author="Linnea Sheldon" w:date="2021-08-24T09:56:00Z"/>
          <w:rFonts w:ascii="Calibri" w:hAnsi="Calibri" w:cs="Calibri"/>
          <w:color w:val="000000"/>
          <w:sz w:val="32"/>
          <w:szCs w:val="32"/>
        </w:rPr>
      </w:pPr>
      <w:r>
        <w:rPr>
          <w:rFonts w:ascii="Calibri" w:hAnsi="Calibri" w:cs="Calibri"/>
          <w:color w:val="000000"/>
          <w:sz w:val="32"/>
          <w:szCs w:val="32"/>
        </w:rPr>
        <w:t>Tuesdays, Oct. 12, Nov. 9</w:t>
      </w:r>
      <w:ins w:id="17" w:author="Linnea Sheldon" w:date="2021-08-24T09:55:00Z">
        <w:r w:rsidR="0055636B">
          <w:rPr>
            <w:rFonts w:ascii="Calibri" w:hAnsi="Calibri" w:cs="Calibri"/>
            <w:color w:val="000000"/>
            <w:sz w:val="32"/>
            <w:szCs w:val="32"/>
          </w:rPr>
          <w:t>,</w:t>
        </w:r>
      </w:ins>
      <w:r>
        <w:rPr>
          <w:rFonts w:ascii="Calibri" w:hAnsi="Calibri" w:cs="Calibri"/>
          <w:color w:val="000000"/>
          <w:sz w:val="32"/>
          <w:szCs w:val="32"/>
        </w:rPr>
        <w:t xml:space="preserve"> </w:t>
      </w:r>
      <w:r w:rsidRPr="006F29B7">
        <w:rPr>
          <w:rFonts w:ascii="Calibri" w:hAnsi="Calibri" w:cs="Calibri"/>
          <w:color w:val="000000"/>
          <w:sz w:val="32"/>
          <w:szCs w:val="32"/>
        </w:rPr>
        <w:t>6 - 7 p.m.</w:t>
      </w:r>
      <w:ins w:id="18" w:author="Linnea Sheldon" w:date="2021-08-24T09:56:00Z">
        <w:r w:rsidR="0055636B">
          <w:rPr>
            <w:rFonts w:ascii="Calibri" w:hAnsi="Calibri" w:cs="Calibri"/>
            <w:color w:val="000000"/>
            <w:sz w:val="32"/>
            <w:szCs w:val="32"/>
          </w:rPr>
          <w:t xml:space="preserve"> </w:t>
        </w:r>
      </w:ins>
    </w:p>
    <w:p w14:paraId="01051659" w14:textId="6F64C3F0" w:rsidR="006F29B7" w:rsidRPr="006F29B7" w:rsidRDefault="006F29B7" w:rsidP="006F29B7">
      <w:pPr>
        <w:autoSpaceDE w:val="0"/>
        <w:autoSpaceDN w:val="0"/>
        <w:adjustRightInd w:val="0"/>
        <w:spacing w:after="0" w:line="240" w:lineRule="auto"/>
        <w:rPr>
          <w:rFonts w:ascii="Calibri" w:hAnsi="Calibri" w:cs="Calibri"/>
          <w:color w:val="000000"/>
          <w:sz w:val="32"/>
          <w:szCs w:val="32"/>
        </w:rPr>
      </w:pPr>
      <w:r w:rsidRPr="006F29B7">
        <w:rPr>
          <w:rFonts w:ascii="Calibri" w:hAnsi="Calibri" w:cs="Calibri"/>
          <w:color w:val="000000"/>
          <w:sz w:val="32"/>
          <w:szCs w:val="32"/>
        </w:rPr>
        <w:t>Banx</w:t>
      </w:r>
      <w:r>
        <w:rPr>
          <w:rFonts w:ascii="Calibri" w:hAnsi="Calibri" w:cs="Calibri"/>
          <w:color w:val="000000"/>
          <w:sz w:val="32"/>
          <w:szCs w:val="32"/>
        </w:rPr>
        <w:t xml:space="preserve"> </w:t>
      </w:r>
      <w:r w:rsidR="0055636B">
        <w:rPr>
          <w:rFonts w:ascii="Calibri" w:hAnsi="Calibri" w:cs="Calibri"/>
          <w:color w:val="000000"/>
          <w:sz w:val="32"/>
          <w:szCs w:val="32"/>
        </w:rPr>
        <w:t>Room</w:t>
      </w:r>
    </w:p>
    <w:p w14:paraId="3B36F693" w14:textId="77777777" w:rsidR="006F29B7" w:rsidRPr="006F29B7" w:rsidRDefault="006F29B7" w:rsidP="006F29B7">
      <w:pPr>
        <w:autoSpaceDE w:val="0"/>
        <w:autoSpaceDN w:val="0"/>
        <w:adjustRightInd w:val="0"/>
        <w:spacing w:after="0" w:line="240" w:lineRule="auto"/>
        <w:rPr>
          <w:rFonts w:ascii="Calibri" w:hAnsi="Calibri" w:cs="Calibri"/>
          <w:color w:val="000000"/>
          <w:sz w:val="32"/>
          <w:szCs w:val="32"/>
        </w:rPr>
      </w:pPr>
      <w:r w:rsidRPr="006F29B7">
        <w:rPr>
          <w:rFonts w:ascii="Calibri" w:hAnsi="Calibri" w:cs="Calibri"/>
          <w:color w:val="000000"/>
          <w:sz w:val="32"/>
          <w:szCs w:val="32"/>
        </w:rPr>
        <w:t>Oct. 12: Identity Theft</w:t>
      </w:r>
    </w:p>
    <w:p w14:paraId="78BC2BEE" w14:textId="3B6E481B" w:rsidR="006F29B7" w:rsidRDefault="006F29B7" w:rsidP="006F29B7">
      <w:pPr>
        <w:autoSpaceDE w:val="0"/>
        <w:autoSpaceDN w:val="0"/>
        <w:adjustRightInd w:val="0"/>
        <w:spacing w:after="0" w:line="240" w:lineRule="auto"/>
        <w:rPr>
          <w:rFonts w:ascii="Calibri" w:hAnsi="Calibri" w:cs="Calibri"/>
          <w:color w:val="000000"/>
          <w:sz w:val="32"/>
          <w:szCs w:val="32"/>
        </w:rPr>
      </w:pPr>
      <w:r w:rsidRPr="006F29B7">
        <w:rPr>
          <w:rFonts w:ascii="Calibri" w:hAnsi="Calibri" w:cs="Calibri"/>
          <w:color w:val="000000"/>
          <w:sz w:val="32"/>
          <w:szCs w:val="32"/>
        </w:rPr>
        <w:t>Nov. 9: Understanding Your</w:t>
      </w:r>
      <w:r>
        <w:rPr>
          <w:rFonts w:ascii="Calibri" w:hAnsi="Calibri" w:cs="Calibri"/>
          <w:color w:val="000000"/>
          <w:sz w:val="32"/>
          <w:szCs w:val="32"/>
        </w:rPr>
        <w:t xml:space="preserve"> Credit </w:t>
      </w:r>
      <w:r w:rsidRPr="006F29B7">
        <w:rPr>
          <w:rFonts w:ascii="Calibri" w:hAnsi="Calibri" w:cs="Calibri"/>
          <w:color w:val="000000"/>
          <w:sz w:val="32"/>
          <w:szCs w:val="32"/>
        </w:rPr>
        <w:t>Report &amp; Score</w:t>
      </w:r>
    </w:p>
    <w:p w14:paraId="10D0FD51" w14:textId="3BF344C9" w:rsidR="006F29B7" w:rsidRPr="00463AAA" w:rsidRDefault="006F29B7" w:rsidP="00463AAA">
      <w:pPr>
        <w:widowControl w:val="0"/>
        <w:rPr>
          <w:rFonts w:ascii="Calibri" w:hAnsi="Calibri" w:cs="Calibri"/>
          <w:sz w:val="32"/>
          <w:szCs w:val="32"/>
        </w:rPr>
      </w:pPr>
      <w:r>
        <w:rPr>
          <w:rFonts w:ascii="Calibri" w:hAnsi="Calibri" w:cs="Calibri"/>
          <w:color w:val="000000"/>
          <w:sz w:val="32"/>
          <w:szCs w:val="32"/>
        </w:rPr>
        <w:t xml:space="preserve">Registration required. Call </w:t>
      </w:r>
      <w:r w:rsidRPr="006F29B7">
        <w:rPr>
          <w:rFonts w:ascii="MyriadPro-Regular" w:hAnsi="MyriadPro-Regular" w:cs="MyriadPro-Regular"/>
          <w:sz w:val="32"/>
          <w:szCs w:val="32"/>
        </w:rPr>
        <w:t>508-799-1655 ext. 3</w:t>
      </w:r>
    </w:p>
    <w:p w14:paraId="5959C218" w14:textId="77777777" w:rsidR="006F29B7" w:rsidRDefault="006F29B7" w:rsidP="006F29B7">
      <w:pPr>
        <w:autoSpaceDE w:val="0"/>
        <w:autoSpaceDN w:val="0"/>
        <w:adjustRightInd w:val="0"/>
        <w:spacing w:after="0" w:line="240" w:lineRule="auto"/>
        <w:rPr>
          <w:rFonts w:cstheme="minorHAnsi"/>
          <w:i/>
          <w:iCs/>
          <w:color w:val="000000" w:themeColor="text1"/>
          <w:sz w:val="32"/>
          <w:szCs w:val="32"/>
        </w:rPr>
      </w:pPr>
    </w:p>
    <w:p w14:paraId="45A6048B" w14:textId="4D52B37A" w:rsidR="006F29B7" w:rsidRPr="006F29B7" w:rsidRDefault="006F29B7" w:rsidP="006F29B7">
      <w:pPr>
        <w:autoSpaceDE w:val="0"/>
        <w:autoSpaceDN w:val="0"/>
        <w:adjustRightInd w:val="0"/>
        <w:spacing w:after="0" w:line="240" w:lineRule="auto"/>
        <w:rPr>
          <w:rFonts w:cstheme="minorHAnsi"/>
          <w:i/>
          <w:iCs/>
          <w:color w:val="000000" w:themeColor="text1"/>
          <w:sz w:val="32"/>
          <w:szCs w:val="32"/>
        </w:rPr>
      </w:pPr>
      <w:r w:rsidRPr="006F29B7">
        <w:rPr>
          <w:rFonts w:cstheme="minorHAnsi"/>
          <w:i/>
          <w:iCs/>
          <w:color w:val="000000" w:themeColor="text1"/>
          <w:sz w:val="32"/>
          <w:szCs w:val="32"/>
        </w:rPr>
        <w:t>The Grip: The 1918 Pandemic and a City Under Siege</w:t>
      </w:r>
    </w:p>
    <w:p w14:paraId="77490D38" w14:textId="7E8618B3" w:rsidR="006F29B7" w:rsidRPr="006F29B7" w:rsidRDefault="006F29B7" w:rsidP="006F29B7">
      <w:pPr>
        <w:autoSpaceDE w:val="0"/>
        <w:autoSpaceDN w:val="0"/>
        <w:adjustRightInd w:val="0"/>
        <w:spacing w:after="0" w:line="240" w:lineRule="auto"/>
        <w:rPr>
          <w:rFonts w:cstheme="minorHAnsi"/>
          <w:color w:val="000000"/>
          <w:sz w:val="32"/>
          <w:szCs w:val="32"/>
        </w:rPr>
      </w:pPr>
      <w:r>
        <w:rPr>
          <w:rFonts w:cstheme="minorHAnsi"/>
          <w:color w:val="000000"/>
          <w:sz w:val="32"/>
          <w:szCs w:val="32"/>
        </w:rPr>
        <w:t xml:space="preserve">Saturday, Oct. 23, 11 a.m. - 12 p.m. </w:t>
      </w:r>
      <w:r w:rsidRPr="006F29B7">
        <w:rPr>
          <w:rFonts w:cstheme="minorHAnsi"/>
          <w:color w:val="000000"/>
          <w:sz w:val="32"/>
          <w:szCs w:val="32"/>
        </w:rPr>
        <w:t>First Floor Ellipse</w:t>
      </w:r>
    </w:p>
    <w:p w14:paraId="3F30928E" w14:textId="1648713B" w:rsidR="006F29B7" w:rsidRDefault="006F29B7" w:rsidP="006F29B7">
      <w:pPr>
        <w:autoSpaceDE w:val="0"/>
        <w:autoSpaceDN w:val="0"/>
        <w:adjustRightInd w:val="0"/>
        <w:spacing w:after="0" w:line="240" w:lineRule="auto"/>
        <w:rPr>
          <w:rFonts w:cstheme="minorHAnsi"/>
          <w:color w:val="000000"/>
          <w:sz w:val="32"/>
          <w:szCs w:val="32"/>
        </w:rPr>
      </w:pPr>
      <w:r>
        <w:rPr>
          <w:rFonts w:cstheme="minorHAnsi"/>
          <w:color w:val="000000"/>
          <w:sz w:val="32"/>
          <w:szCs w:val="32"/>
        </w:rPr>
        <w:t xml:space="preserve">Join historians Shawn Driscoll and Linda Hixon to </w:t>
      </w:r>
      <w:r w:rsidRPr="006F29B7">
        <w:rPr>
          <w:rFonts w:cstheme="minorHAnsi"/>
          <w:color w:val="000000"/>
          <w:sz w:val="32"/>
          <w:szCs w:val="32"/>
        </w:rPr>
        <w:t xml:space="preserve">hear </w:t>
      </w:r>
      <w:r>
        <w:rPr>
          <w:rFonts w:cstheme="minorHAnsi"/>
          <w:color w:val="000000"/>
          <w:sz w:val="32"/>
          <w:szCs w:val="32"/>
        </w:rPr>
        <w:t>how Worcester struggled as over</w:t>
      </w:r>
      <w:ins w:id="19" w:author="Linnea Sheldon" w:date="2021-08-24T09:56:00Z">
        <w:r w:rsidR="0055636B">
          <w:rPr>
            <w:rFonts w:cstheme="minorHAnsi"/>
            <w:color w:val="000000"/>
            <w:sz w:val="32"/>
            <w:szCs w:val="32"/>
          </w:rPr>
          <w:t xml:space="preserve"> </w:t>
        </w:r>
      </w:ins>
      <w:r w:rsidRPr="006F29B7">
        <w:rPr>
          <w:rFonts w:cstheme="minorHAnsi"/>
          <w:color w:val="000000"/>
          <w:sz w:val="32"/>
          <w:szCs w:val="32"/>
        </w:rPr>
        <w:t>1,000 people d</w:t>
      </w:r>
      <w:r>
        <w:rPr>
          <w:rFonts w:cstheme="minorHAnsi"/>
          <w:color w:val="000000"/>
          <w:sz w:val="32"/>
          <w:szCs w:val="32"/>
        </w:rPr>
        <w:t xml:space="preserve">ied in just a little over six </w:t>
      </w:r>
      <w:r w:rsidRPr="006F29B7">
        <w:rPr>
          <w:rFonts w:cstheme="minorHAnsi"/>
          <w:color w:val="000000"/>
          <w:sz w:val="32"/>
          <w:szCs w:val="32"/>
        </w:rPr>
        <w:t>months b</w:t>
      </w:r>
      <w:r>
        <w:rPr>
          <w:rFonts w:cstheme="minorHAnsi"/>
          <w:color w:val="000000"/>
          <w:sz w:val="32"/>
          <w:szCs w:val="32"/>
        </w:rPr>
        <w:t xml:space="preserve">efore the first modern pandemic </w:t>
      </w:r>
      <w:r w:rsidRPr="006F29B7">
        <w:rPr>
          <w:rFonts w:cstheme="minorHAnsi"/>
          <w:color w:val="000000"/>
          <w:sz w:val="32"/>
          <w:szCs w:val="32"/>
        </w:rPr>
        <w:t>finally ended.</w:t>
      </w:r>
    </w:p>
    <w:p w14:paraId="7CC40D6D" w14:textId="0843F913" w:rsidR="00463AAA" w:rsidRPr="00463AAA" w:rsidRDefault="00463AAA" w:rsidP="006F29B7">
      <w:pPr>
        <w:autoSpaceDE w:val="0"/>
        <w:autoSpaceDN w:val="0"/>
        <w:adjustRightInd w:val="0"/>
        <w:spacing w:after="0" w:line="240" w:lineRule="auto"/>
        <w:rPr>
          <w:rFonts w:ascii="Calibri" w:hAnsi="Calibri" w:cs="Calibri"/>
          <w:sz w:val="32"/>
          <w:szCs w:val="32"/>
        </w:rPr>
      </w:pPr>
    </w:p>
    <w:p w14:paraId="1E9715D9" w14:textId="2588BC18" w:rsidR="00463AAA" w:rsidRPr="00463AAA" w:rsidRDefault="00463AAA" w:rsidP="00463AAA">
      <w:pPr>
        <w:autoSpaceDE w:val="0"/>
        <w:autoSpaceDN w:val="0"/>
        <w:adjustRightInd w:val="0"/>
        <w:spacing w:after="0" w:line="240" w:lineRule="auto"/>
        <w:rPr>
          <w:rFonts w:ascii="Calibri" w:hAnsi="Calibri" w:cs="Calibri"/>
          <w:sz w:val="32"/>
          <w:szCs w:val="32"/>
        </w:rPr>
      </w:pPr>
      <w:r w:rsidRPr="00463AAA">
        <w:rPr>
          <w:rFonts w:ascii="Calibri" w:hAnsi="Calibri" w:cs="Calibri"/>
          <w:sz w:val="32"/>
          <w:szCs w:val="32"/>
        </w:rPr>
        <w:t>Nutrition Class with Judy Palken, Registered Dietitian</w:t>
      </w:r>
    </w:p>
    <w:p w14:paraId="6F4EEB52" w14:textId="742CA58B" w:rsidR="00463AAA" w:rsidRPr="00463AAA" w:rsidRDefault="00463AAA" w:rsidP="00463AAA">
      <w:pPr>
        <w:autoSpaceDE w:val="0"/>
        <w:autoSpaceDN w:val="0"/>
        <w:adjustRightInd w:val="0"/>
        <w:spacing w:after="0" w:line="240" w:lineRule="auto"/>
        <w:rPr>
          <w:rFonts w:ascii="Calibri" w:hAnsi="Calibri" w:cs="Calibri"/>
          <w:color w:val="000000"/>
          <w:sz w:val="32"/>
          <w:szCs w:val="32"/>
        </w:rPr>
      </w:pPr>
      <w:r w:rsidRPr="00463AAA">
        <w:rPr>
          <w:rFonts w:ascii="Calibri" w:hAnsi="Calibri" w:cs="Calibri"/>
          <w:color w:val="000000"/>
          <w:sz w:val="32"/>
          <w:szCs w:val="32"/>
        </w:rPr>
        <w:t>Saturdays, Sept. 11, O</w:t>
      </w:r>
      <w:r>
        <w:rPr>
          <w:rFonts w:ascii="Calibri" w:hAnsi="Calibri" w:cs="Calibri"/>
          <w:color w:val="000000"/>
          <w:sz w:val="32"/>
          <w:szCs w:val="32"/>
        </w:rPr>
        <w:t>ct. 9, Nov. 13</w:t>
      </w:r>
      <w:r w:rsidR="0055636B">
        <w:rPr>
          <w:rFonts w:ascii="Calibri" w:hAnsi="Calibri" w:cs="Calibri"/>
          <w:color w:val="000000"/>
          <w:sz w:val="32"/>
          <w:szCs w:val="32"/>
        </w:rPr>
        <w:t>,</w:t>
      </w:r>
      <w:r>
        <w:rPr>
          <w:rFonts w:ascii="Calibri" w:hAnsi="Calibri" w:cs="Calibri"/>
          <w:color w:val="000000"/>
          <w:sz w:val="32"/>
          <w:szCs w:val="32"/>
        </w:rPr>
        <w:t xml:space="preserve"> </w:t>
      </w:r>
      <w:r w:rsidRPr="00463AAA">
        <w:rPr>
          <w:rFonts w:ascii="Calibri" w:hAnsi="Calibri" w:cs="Calibri"/>
          <w:color w:val="000000"/>
          <w:sz w:val="32"/>
          <w:szCs w:val="32"/>
        </w:rPr>
        <w:t>2:30 - 3:30 p.m.</w:t>
      </w:r>
    </w:p>
    <w:p w14:paraId="41A69297" w14:textId="77777777" w:rsidR="00463AAA" w:rsidRPr="00463AAA" w:rsidRDefault="00463AAA" w:rsidP="00463AAA">
      <w:pPr>
        <w:autoSpaceDE w:val="0"/>
        <w:autoSpaceDN w:val="0"/>
        <w:adjustRightInd w:val="0"/>
        <w:spacing w:after="0" w:line="240" w:lineRule="auto"/>
        <w:rPr>
          <w:rFonts w:ascii="Calibri" w:hAnsi="Calibri" w:cs="Calibri"/>
          <w:color w:val="000000"/>
          <w:sz w:val="32"/>
          <w:szCs w:val="32"/>
        </w:rPr>
      </w:pPr>
      <w:r w:rsidRPr="00463AAA">
        <w:rPr>
          <w:rFonts w:ascii="Calibri" w:hAnsi="Calibri" w:cs="Calibri"/>
          <w:color w:val="000000"/>
          <w:sz w:val="32"/>
          <w:szCs w:val="32"/>
        </w:rPr>
        <w:t>First Floor Computer Lab</w:t>
      </w:r>
    </w:p>
    <w:p w14:paraId="2BB714FF" w14:textId="2A582409" w:rsidR="00463AAA" w:rsidRPr="00463AAA" w:rsidRDefault="00463AAA" w:rsidP="00463AAA">
      <w:pPr>
        <w:autoSpaceDE w:val="0"/>
        <w:autoSpaceDN w:val="0"/>
        <w:adjustRightInd w:val="0"/>
        <w:spacing w:after="0" w:line="240" w:lineRule="auto"/>
        <w:rPr>
          <w:rFonts w:ascii="Calibri" w:hAnsi="Calibri" w:cs="Calibri"/>
          <w:color w:val="000000"/>
          <w:sz w:val="32"/>
          <w:szCs w:val="32"/>
        </w:rPr>
      </w:pPr>
      <w:r w:rsidRPr="00463AAA">
        <w:rPr>
          <w:rFonts w:ascii="Calibri" w:hAnsi="Calibri" w:cs="Calibri"/>
          <w:color w:val="000000"/>
          <w:sz w:val="32"/>
          <w:szCs w:val="32"/>
        </w:rPr>
        <w:t>Sept.</w:t>
      </w:r>
      <w:r>
        <w:rPr>
          <w:rFonts w:ascii="Calibri" w:hAnsi="Calibri" w:cs="Calibri"/>
          <w:color w:val="000000"/>
          <w:sz w:val="32"/>
          <w:szCs w:val="32"/>
        </w:rPr>
        <w:t xml:space="preserve"> 11: Diabetes - Prevent, Treat, </w:t>
      </w:r>
      <w:r w:rsidRPr="00463AAA">
        <w:rPr>
          <w:rFonts w:ascii="Calibri" w:hAnsi="Calibri" w:cs="Calibri"/>
          <w:color w:val="000000"/>
          <w:sz w:val="32"/>
          <w:szCs w:val="32"/>
        </w:rPr>
        <w:t>and Eat</w:t>
      </w:r>
    </w:p>
    <w:p w14:paraId="29AD4BF0" w14:textId="77777777" w:rsidR="00463AAA" w:rsidRPr="00463AAA" w:rsidRDefault="00463AAA" w:rsidP="00463AAA">
      <w:pPr>
        <w:autoSpaceDE w:val="0"/>
        <w:autoSpaceDN w:val="0"/>
        <w:adjustRightInd w:val="0"/>
        <w:spacing w:after="0" w:line="240" w:lineRule="auto"/>
        <w:rPr>
          <w:rFonts w:ascii="Calibri" w:hAnsi="Calibri" w:cs="Calibri"/>
          <w:color w:val="000000"/>
          <w:sz w:val="32"/>
          <w:szCs w:val="32"/>
        </w:rPr>
      </w:pPr>
      <w:r w:rsidRPr="00463AAA">
        <w:rPr>
          <w:rFonts w:ascii="Calibri" w:hAnsi="Calibri" w:cs="Calibri"/>
          <w:color w:val="000000"/>
          <w:sz w:val="32"/>
          <w:szCs w:val="32"/>
        </w:rPr>
        <w:t>Oct. 9: Food and Mood</w:t>
      </w:r>
    </w:p>
    <w:p w14:paraId="32B705BA" w14:textId="7846ECBB" w:rsidR="00463AAA" w:rsidRPr="00463AAA" w:rsidRDefault="00463AAA" w:rsidP="00463AAA">
      <w:pPr>
        <w:autoSpaceDE w:val="0"/>
        <w:autoSpaceDN w:val="0"/>
        <w:adjustRightInd w:val="0"/>
        <w:spacing w:after="0" w:line="240" w:lineRule="auto"/>
        <w:rPr>
          <w:rFonts w:ascii="Calibri" w:hAnsi="Calibri" w:cs="Calibri"/>
          <w:color w:val="000000"/>
          <w:sz w:val="32"/>
          <w:szCs w:val="32"/>
        </w:rPr>
      </w:pPr>
      <w:r w:rsidRPr="00463AAA">
        <w:rPr>
          <w:rFonts w:ascii="Calibri" w:hAnsi="Calibri" w:cs="Calibri"/>
          <w:color w:val="000000"/>
          <w:sz w:val="32"/>
          <w:szCs w:val="32"/>
        </w:rPr>
        <w:t>Nov. 13: Thanksgiving Resolutions</w:t>
      </w:r>
    </w:p>
    <w:p w14:paraId="08550949" w14:textId="77777777" w:rsidR="00463AAA" w:rsidRPr="00463AAA" w:rsidRDefault="00463AAA" w:rsidP="00463AAA">
      <w:pPr>
        <w:widowControl w:val="0"/>
        <w:rPr>
          <w:rFonts w:ascii="Calibri" w:hAnsi="Calibri" w:cs="Calibri"/>
          <w:sz w:val="32"/>
          <w:szCs w:val="32"/>
        </w:rPr>
      </w:pPr>
      <w:r>
        <w:rPr>
          <w:rFonts w:ascii="Calibri" w:hAnsi="Calibri" w:cs="Calibri"/>
          <w:color w:val="000000"/>
          <w:sz w:val="32"/>
          <w:szCs w:val="32"/>
        </w:rPr>
        <w:t xml:space="preserve">Registration required. Call </w:t>
      </w:r>
      <w:r w:rsidRPr="006F29B7">
        <w:rPr>
          <w:rFonts w:ascii="MyriadPro-Regular" w:hAnsi="MyriadPro-Regular" w:cs="MyriadPro-Regular"/>
          <w:sz w:val="32"/>
          <w:szCs w:val="32"/>
        </w:rPr>
        <w:t>508-799-1655 ext. 3</w:t>
      </w:r>
    </w:p>
    <w:p w14:paraId="13FB2DEC" w14:textId="48D675AF" w:rsidR="00AD56B6" w:rsidRPr="006F29B7" w:rsidRDefault="00AD56B6" w:rsidP="007C4DBF">
      <w:pPr>
        <w:widowControl w:val="0"/>
        <w:rPr>
          <w:rFonts w:ascii="Calibri" w:hAnsi="Calibri" w:cs="Calibri"/>
          <w:sz w:val="32"/>
          <w:szCs w:val="32"/>
        </w:rPr>
      </w:pPr>
    </w:p>
    <w:p w14:paraId="04226B20" w14:textId="242B606C" w:rsidR="006F29B7" w:rsidRPr="006F29B7" w:rsidRDefault="006F29B7" w:rsidP="006F29B7">
      <w:pPr>
        <w:autoSpaceDE w:val="0"/>
        <w:autoSpaceDN w:val="0"/>
        <w:adjustRightInd w:val="0"/>
        <w:spacing w:after="0" w:line="240" w:lineRule="auto"/>
        <w:rPr>
          <w:rFonts w:ascii="Calibri" w:hAnsi="Calibri" w:cs="Calibri"/>
          <w:i/>
          <w:sz w:val="32"/>
          <w:szCs w:val="32"/>
        </w:rPr>
      </w:pPr>
      <w:r w:rsidRPr="006F29B7">
        <w:rPr>
          <w:rFonts w:ascii="Calibri" w:hAnsi="Calibri" w:cs="Calibri"/>
          <w:i/>
          <w:sz w:val="32"/>
          <w:szCs w:val="32"/>
        </w:rPr>
        <w:t xml:space="preserve">Want To Write A Novel? Here’s All You Need To Know with Hank Phillippi Ryan </w:t>
      </w:r>
    </w:p>
    <w:p w14:paraId="7F2ABD38" w14:textId="6FD7CB47" w:rsidR="006F29B7" w:rsidRPr="006F29B7" w:rsidRDefault="006F29B7" w:rsidP="006F29B7">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Saturday, Nov. 20</w:t>
      </w:r>
      <w:r w:rsidR="0055636B">
        <w:rPr>
          <w:rFonts w:ascii="Calibri" w:hAnsi="Calibri" w:cs="Calibri"/>
          <w:color w:val="000000"/>
          <w:sz w:val="32"/>
          <w:szCs w:val="32"/>
        </w:rPr>
        <w:t>,</w:t>
      </w:r>
      <w:r>
        <w:rPr>
          <w:rFonts w:ascii="Calibri" w:hAnsi="Calibri" w:cs="Calibri"/>
          <w:color w:val="000000"/>
          <w:sz w:val="32"/>
          <w:szCs w:val="32"/>
        </w:rPr>
        <w:t xml:space="preserve"> 2:30 - 3:30 p.m. </w:t>
      </w:r>
      <w:r w:rsidRPr="006F29B7">
        <w:rPr>
          <w:rFonts w:ascii="Calibri" w:hAnsi="Calibri" w:cs="Calibri"/>
          <w:color w:val="000000"/>
          <w:sz w:val="32"/>
          <w:szCs w:val="32"/>
        </w:rPr>
        <w:t>Zoom</w:t>
      </w:r>
    </w:p>
    <w:p w14:paraId="09D34EA5" w14:textId="7835D132" w:rsidR="006F29B7" w:rsidRPr="006F29B7" w:rsidRDefault="006F29B7" w:rsidP="006F29B7">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 xml:space="preserve">You will leave this class with a </w:t>
      </w:r>
      <w:r w:rsidRPr="006F29B7">
        <w:rPr>
          <w:rFonts w:ascii="Calibri" w:hAnsi="Calibri" w:cs="Calibri"/>
          <w:color w:val="000000"/>
          <w:sz w:val="32"/>
          <w:szCs w:val="32"/>
        </w:rPr>
        <w:t>plan for your book, a list of absolute</w:t>
      </w:r>
    </w:p>
    <w:p w14:paraId="666D89C5" w14:textId="7EA2B9E4" w:rsidR="006F29B7" w:rsidRDefault="006F29B7" w:rsidP="006F29B7">
      <w:pPr>
        <w:widowControl w:val="0"/>
        <w:rPr>
          <w:rFonts w:ascii="MyriadPro-Regular" w:hAnsi="MyriadPro-Regular" w:cs="MyriadPro-Regular"/>
          <w:sz w:val="32"/>
          <w:szCs w:val="32"/>
        </w:rPr>
      </w:pPr>
      <w:r>
        <w:rPr>
          <w:rFonts w:ascii="Calibri" w:hAnsi="Calibri" w:cs="Calibri"/>
          <w:color w:val="000000"/>
          <w:sz w:val="32"/>
          <w:szCs w:val="32"/>
        </w:rPr>
        <w:t>n</w:t>
      </w:r>
      <w:r w:rsidRPr="006F29B7">
        <w:rPr>
          <w:rFonts w:ascii="Calibri" w:hAnsi="Calibri" w:cs="Calibri"/>
          <w:color w:val="000000"/>
          <w:sz w:val="32"/>
          <w:szCs w:val="32"/>
        </w:rPr>
        <w:t>ecessities, and even some inspiration.</w:t>
      </w:r>
      <w:r>
        <w:rPr>
          <w:rFonts w:ascii="Calibri" w:hAnsi="Calibri" w:cs="Calibri"/>
          <w:color w:val="000000"/>
          <w:sz w:val="32"/>
          <w:szCs w:val="32"/>
        </w:rPr>
        <w:t xml:space="preserve"> Registration required. Call </w:t>
      </w:r>
      <w:r w:rsidRPr="006F29B7">
        <w:rPr>
          <w:rFonts w:ascii="MyriadPro-Regular" w:hAnsi="MyriadPro-Regular" w:cs="MyriadPro-Regular"/>
          <w:sz w:val="32"/>
          <w:szCs w:val="32"/>
        </w:rPr>
        <w:t>508-799-1655 ext. 3</w:t>
      </w:r>
    </w:p>
    <w:p w14:paraId="43C26F17" w14:textId="152CAA96" w:rsidR="00463AAA" w:rsidRDefault="00463AAA" w:rsidP="006F29B7">
      <w:pPr>
        <w:widowControl w:val="0"/>
        <w:rPr>
          <w:rFonts w:ascii="MyriadPro-Regular" w:hAnsi="MyriadPro-Regular" w:cs="MyriadPro-Regular"/>
          <w:sz w:val="32"/>
          <w:szCs w:val="32"/>
        </w:rPr>
      </w:pPr>
    </w:p>
    <w:p w14:paraId="0EAC0E10" w14:textId="77777777" w:rsidR="00463AAA" w:rsidRPr="00463AAA" w:rsidRDefault="00463AAA" w:rsidP="00463AAA">
      <w:pPr>
        <w:autoSpaceDE w:val="0"/>
        <w:autoSpaceDN w:val="0"/>
        <w:adjustRightInd w:val="0"/>
        <w:spacing w:after="0" w:line="240" w:lineRule="auto"/>
        <w:rPr>
          <w:rFonts w:ascii="Calibri" w:hAnsi="Calibri" w:cs="Calibri"/>
          <w:sz w:val="32"/>
          <w:szCs w:val="32"/>
        </w:rPr>
      </w:pPr>
      <w:r w:rsidRPr="00463AAA">
        <w:rPr>
          <w:rFonts w:ascii="Calibri" w:hAnsi="Calibri" w:cs="Calibri"/>
          <w:sz w:val="32"/>
          <w:szCs w:val="32"/>
        </w:rPr>
        <w:t>WPL HorrorFest 2021</w:t>
      </w:r>
    </w:p>
    <w:p w14:paraId="2AF638B6" w14:textId="449E5C1A" w:rsidR="00463AAA" w:rsidRPr="00463AAA" w:rsidRDefault="00463AAA" w:rsidP="00463AAA">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Fridays in October</w:t>
      </w:r>
      <w:r w:rsidR="0055636B">
        <w:rPr>
          <w:rFonts w:ascii="Calibri" w:hAnsi="Calibri" w:cs="Calibri"/>
          <w:color w:val="000000"/>
          <w:sz w:val="32"/>
          <w:szCs w:val="32"/>
        </w:rPr>
        <w:t>,</w:t>
      </w:r>
      <w:r>
        <w:rPr>
          <w:rFonts w:ascii="Calibri" w:hAnsi="Calibri" w:cs="Calibri"/>
          <w:color w:val="000000"/>
          <w:sz w:val="32"/>
          <w:szCs w:val="32"/>
        </w:rPr>
        <w:t xml:space="preserve"> </w:t>
      </w:r>
      <w:r w:rsidRPr="00463AAA">
        <w:rPr>
          <w:rFonts w:ascii="Calibri" w:hAnsi="Calibri" w:cs="Calibri"/>
          <w:color w:val="000000"/>
          <w:sz w:val="32"/>
          <w:szCs w:val="32"/>
        </w:rPr>
        <w:t>2:30 - 3:30 p.m.</w:t>
      </w:r>
    </w:p>
    <w:p w14:paraId="42EA6992" w14:textId="77777777" w:rsidR="00463AAA" w:rsidRPr="00463AAA" w:rsidRDefault="00463AAA" w:rsidP="00463AAA">
      <w:pPr>
        <w:autoSpaceDE w:val="0"/>
        <w:autoSpaceDN w:val="0"/>
        <w:adjustRightInd w:val="0"/>
        <w:spacing w:after="0" w:line="240" w:lineRule="auto"/>
        <w:rPr>
          <w:rFonts w:ascii="Calibri" w:hAnsi="Calibri" w:cs="Calibri"/>
          <w:color w:val="000000"/>
          <w:sz w:val="32"/>
          <w:szCs w:val="32"/>
        </w:rPr>
      </w:pPr>
      <w:r w:rsidRPr="00463AAA">
        <w:rPr>
          <w:rFonts w:ascii="Calibri" w:hAnsi="Calibri" w:cs="Calibri"/>
          <w:color w:val="000000"/>
          <w:sz w:val="32"/>
          <w:szCs w:val="32"/>
        </w:rPr>
        <w:t>First Floor Computer Lab</w:t>
      </w:r>
    </w:p>
    <w:p w14:paraId="6D98FF2D" w14:textId="4151FD73" w:rsidR="00463AAA" w:rsidRDefault="00463AAA" w:rsidP="00463AAA">
      <w:pPr>
        <w:autoSpaceDE w:val="0"/>
        <w:autoSpaceDN w:val="0"/>
        <w:adjustRightInd w:val="0"/>
        <w:spacing w:after="0" w:line="240" w:lineRule="auto"/>
        <w:rPr>
          <w:rFonts w:ascii="Calibri" w:hAnsi="Calibri" w:cs="Calibri"/>
          <w:color w:val="000000"/>
          <w:sz w:val="32"/>
          <w:szCs w:val="32"/>
        </w:rPr>
      </w:pPr>
      <w:r w:rsidRPr="00463AAA">
        <w:rPr>
          <w:rFonts w:ascii="Calibri" w:hAnsi="Calibri" w:cs="Calibri"/>
          <w:color w:val="000000"/>
          <w:sz w:val="32"/>
          <w:szCs w:val="32"/>
        </w:rPr>
        <w:t>Join u</w:t>
      </w:r>
      <w:r>
        <w:rPr>
          <w:rFonts w:ascii="Calibri" w:hAnsi="Calibri" w:cs="Calibri"/>
          <w:color w:val="000000"/>
          <w:sz w:val="32"/>
          <w:szCs w:val="32"/>
        </w:rPr>
        <w:t xml:space="preserve">s every Friday in October for a </w:t>
      </w:r>
      <w:r w:rsidRPr="00463AAA">
        <w:rPr>
          <w:rFonts w:ascii="Calibri" w:hAnsi="Calibri" w:cs="Calibri"/>
          <w:color w:val="000000"/>
          <w:sz w:val="32"/>
          <w:szCs w:val="32"/>
        </w:rPr>
        <w:t>discussion about the horror genre.</w:t>
      </w:r>
    </w:p>
    <w:p w14:paraId="01750D02" w14:textId="77777777" w:rsidR="00463AAA" w:rsidRPr="00463AAA" w:rsidRDefault="00463AAA" w:rsidP="00463AAA">
      <w:pPr>
        <w:autoSpaceDE w:val="0"/>
        <w:autoSpaceDN w:val="0"/>
        <w:adjustRightInd w:val="0"/>
        <w:spacing w:after="0" w:line="240" w:lineRule="auto"/>
        <w:rPr>
          <w:rFonts w:ascii="Calibri" w:hAnsi="Calibri" w:cs="Calibri"/>
          <w:color w:val="000000"/>
          <w:sz w:val="32"/>
          <w:szCs w:val="32"/>
        </w:rPr>
      </w:pPr>
    </w:p>
    <w:p w14:paraId="261D7095" w14:textId="547384F0" w:rsidR="00AD56B6" w:rsidRDefault="00AD56B6" w:rsidP="007C4DBF">
      <w:pPr>
        <w:widowControl w:val="0"/>
        <w:rPr>
          <w:sz w:val="48"/>
          <w:szCs w:val="48"/>
        </w:rPr>
      </w:pPr>
      <w:r>
        <w:rPr>
          <w:sz w:val="48"/>
          <w:szCs w:val="48"/>
        </w:rPr>
        <w:t>CONTACT US!</w:t>
      </w:r>
    </w:p>
    <w:p w14:paraId="5274D74C" w14:textId="1FA19574" w:rsidR="00F673B7" w:rsidRDefault="00AD56B6" w:rsidP="007C4DBF">
      <w:pPr>
        <w:widowControl w:val="0"/>
        <w:rPr>
          <w:noProof/>
          <w:sz w:val="32"/>
          <w:szCs w:val="32"/>
        </w:rPr>
      </w:pPr>
      <w:r>
        <w:rPr>
          <w:sz w:val="32"/>
          <w:szCs w:val="32"/>
        </w:rPr>
        <w:t>The Talking Book Library is located inside the Worcester Public Library at 3 Salem Square, Worcester, MA.  Call us at 508-799-</w:t>
      </w:r>
      <w:r w:rsidR="00761433">
        <w:rPr>
          <w:sz w:val="32"/>
          <w:szCs w:val="32"/>
        </w:rPr>
        <w:t xml:space="preserve">1730 </w:t>
      </w:r>
      <w:r>
        <w:rPr>
          <w:sz w:val="32"/>
          <w:szCs w:val="32"/>
        </w:rPr>
        <w:t xml:space="preserve">or email us at </w:t>
      </w:r>
      <w:hyperlink r:id="rId14" w:history="1">
        <w:r w:rsidRPr="007E4418">
          <w:rPr>
            <w:rStyle w:val="Hyperlink"/>
            <w:sz w:val="32"/>
            <w:szCs w:val="32"/>
          </w:rPr>
          <w:t>talkbook@mywpl.org</w:t>
        </w:r>
      </w:hyperlink>
      <w:r w:rsidR="006F491C" w:rsidRPr="00F77691">
        <w:rPr>
          <w:noProof/>
          <w:sz w:val="32"/>
          <w:szCs w:val="32"/>
        </w:rPr>
        <w:t>.</w:t>
      </w:r>
      <w:r w:rsidR="00E93909">
        <w:rPr>
          <w:noProof/>
        </w:rPr>
        <w:t xml:space="preserve"> </w:t>
      </w:r>
      <w:r w:rsidR="00D35460">
        <w:rPr>
          <w:noProof/>
          <w:sz w:val="32"/>
          <w:szCs w:val="32"/>
        </w:rPr>
        <w:t xml:space="preserve"> </w:t>
      </w:r>
      <w:r w:rsidR="006504F6">
        <w:rPr>
          <w:noProof/>
          <w:sz w:val="32"/>
          <w:szCs w:val="32"/>
        </w:rPr>
        <w:t xml:space="preserve">You can also </w:t>
      </w:r>
      <w:r w:rsidR="00832E88">
        <w:rPr>
          <w:noProof/>
          <w:sz w:val="32"/>
          <w:szCs w:val="32"/>
        </w:rPr>
        <w:t>like us on Facebook</w:t>
      </w:r>
      <w:r w:rsidR="006504F6">
        <w:rPr>
          <w:noProof/>
          <w:sz w:val="32"/>
          <w:szCs w:val="32"/>
        </w:rPr>
        <w:t>.</w:t>
      </w:r>
      <w:r w:rsidR="00D35460">
        <w:rPr>
          <w:noProof/>
          <w:sz w:val="32"/>
          <w:szCs w:val="32"/>
        </w:rPr>
        <w:t xml:space="preserve"> We have a monthly email list as well that you can request to receive.</w:t>
      </w:r>
      <w:r w:rsidR="00097B84">
        <w:rPr>
          <w:noProof/>
          <w:sz w:val="32"/>
          <w:szCs w:val="32"/>
        </w:rPr>
        <w:t xml:space="preserve"> </w:t>
      </w:r>
      <w:r w:rsidR="00D35460">
        <w:rPr>
          <w:noProof/>
          <w:sz w:val="32"/>
          <w:szCs w:val="32"/>
        </w:rPr>
        <w:t>We are open to the public for circulation and computer use, so please come by and say hello!</w:t>
      </w:r>
    </w:p>
    <w:p w14:paraId="67747046" w14:textId="77777777" w:rsidR="00AD56B6" w:rsidRDefault="00FD48FB" w:rsidP="007C4DBF">
      <w:pPr>
        <w:widowControl w:val="0"/>
        <w:rPr>
          <w:sz w:val="32"/>
          <w:szCs w:val="32"/>
        </w:rPr>
      </w:pPr>
      <w:r>
        <w:rPr>
          <w:noProof/>
        </w:rPr>
        <w:drawing>
          <wp:inline distT="0" distB="0" distL="0" distR="0" wp14:anchorId="7D34E1D1" wp14:editId="70C814D2">
            <wp:extent cx="3453063" cy="265971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63820" cy="2668000"/>
                    </a:xfrm>
                    <a:prstGeom prst="rect">
                      <a:avLst/>
                    </a:prstGeom>
                  </pic:spPr>
                </pic:pic>
              </a:graphicData>
            </a:graphic>
          </wp:inline>
        </w:drawing>
      </w:r>
    </w:p>
    <w:p w14:paraId="79041C52" w14:textId="77777777" w:rsidR="00AD56B6" w:rsidRDefault="00AD56B6" w:rsidP="007C4DBF">
      <w:pPr>
        <w:widowControl w:val="0"/>
        <w:rPr>
          <w:sz w:val="32"/>
          <w:szCs w:val="32"/>
        </w:rPr>
      </w:pPr>
    </w:p>
    <w:p w14:paraId="2DBF6F66" w14:textId="3EE3AB0E" w:rsidR="00AD56B6" w:rsidRDefault="00AD56B6" w:rsidP="007C4DBF">
      <w:pPr>
        <w:widowControl w:val="0"/>
        <w:rPr>
          <w:sz w:val="32"/>
          <w:szCs w:val="32"/>
        </w:rPr>
      </w:pPr>
      <w:r>
        <w:rPr>
          <w:sz w:val="32"/>
          <w:szCs w:val="32"/>
        </w:rPr>
        <w:t>Current hours</w:t>
      </w:r>
      <w:r w:rsidR="00E5090D">
        <w:rPr>
          <w:sz w:val="32"/>
          <w:szCs w:val="32"/>
        </w:rPr>
        <w:t xml:space="preserve"> we are available by phone</w:t>
      </w:r>
      <w:ins w:id="20" w:author="Linnea Sheldon" w:date="2021-08-24T09:57:00Z">
        <w:r w:rsidR="00A24856">
          <w:rPr>
            <w:sz w:val="32"/>
            <w:szCs w:val="32"/>
          </w:rPr>
          <w:t>:</w:t>
        </w:r>
      </w:ins>
    </w:p>
    <w:p w14:paraId="24216E67" w14:textId="7C693F05" w:rsidR="00AD56B6" w:rsidRDefault="00AD56B6" w:rsidP="007C4DBF">
      <w:pPr>
        <w:widowControl w:val="0"/>
        <w:rPr>
          <w:sz w:val="32"/>
          <w:szCs w:val="32"/>
        </w:rPr>
      </w:pPr>
      <w:r>
        <w:rPr>
          <w:sz w:val="32"/>
          <w:szCs w:val="32"/>
        </w:rPr>
        <w:t>Monday-Saturday 9</w:t>
      </w:r>
      <w:r w:rsidR="00A24856">
        <w:rPr>
          <w:sz w:val="32"/>
          <w:szCs w:val="32"/>
        </w:rPr>
        <w:t xml:space="preserve"> </w:t>
      </w:r>
      <w:r w:rsidR="008D2EDD">
        <w:rPr>
          <w:sz w:val="32"/>
          <w:szCs w:val="32"/>
        </w:rPr>
        <w:t>a</w:t>
      </w:r>
      <w:r w:rsidR="00A24856">
        <w:rPr>
          <w:sz w:val="32"/>
          <w:szCs w:val="32"/>
        </w:rPr>
        <w:t>.</w:t>
      </w:r>
      <w:r w:rsidR="008D2EDD">
        <w:rPr>
          <w:sz w:val="32"/>
          <w:szCs w:val="32"/>
        </w:rPr>
        <w:t>m</w:t>
      </w:r>
      <w:r w:rsidR="00A24856">
        <w:rPr>
          <w:sz w:val="32"/>
          <w:szCs w:val="32"/>
        </w:rPr>
        <w:t>.</w:t>
      </w:r>
      <w:r w:rsidR="00C36376">
        <w:rPr>
          <w:sz w:val="32"/>
          <w:szCs w:val="32"/>
        </w:rPr>
        <w:t xml:space="preserve"> </w:t>
      </w:r>
      <w:r>
        <w:rPr>
          <w:sz w:val="32"/>
          <w:szCs w:val="32"/>
        </w:rPr>
        <w:t>-</w:t>
      </w:r>
      <w:r w:rsidR="00C36376">
        <w:rPr>
          <w:sz w:val="32"/>
          <w:szCs w:val="32"/>
        </w:rPr>
        <w:t xml:space="preserve"> </w:t>
      </w:r>
      <w:r>
        <w:rPr>
          <w:sz w:val="32"/>
          <w:szCs w:val="32"/>
        </w:rPr>
        <w:t>5:30</w:t>
      </w:r>
      <w:r w:rsidR="00A24856">
        <w:rPr>
          <w:sz w:val="32"/>
          <w:szCs w:val="32"/>
        </w:rPr>
        <w:t xml:space="preserve"> </w:t>
      </w:r>
      <w:r w:rsidR="008D2EDD">
        <w:rPr>
          <w:sz w:val="32"/>
          <w:szCs w:val="32"/>
        </w:rPr>
        <w:t>p</w:t>
      </w:r>
      <w:r w:rsidR="00A24856">
        <w:rPr>
          <w:sz w:val="32"/>
          <w:szCs w:val="32"/>
        </w:rPr>
        <w:t>.</w:t>
      </w:r>
      <w:r w:rsidR="008D2EDD">
        <w:rPr>
          <w:sz w:val="32"/>
          <w:szCs w:val="32"/>
        </w:rPr>
        <w:t>m</w:t>
      </w:r>
      <w:r w:rsidR="00A24856">
        <w:rPr>
          <w:sz w:val="32"/>
          <w:szCs w:val="32"/>
        </w:rPr>
        <w:t>.</w:t>
      </w:r>
    </w:p>
    <w:p w14:paraId="44F2E982" w14:textId="718BB2CA" w:rsidR="00BA0454" w:rsidRDefault="00BA0454" w:rsidP="007C4DBF">
      <w:pPr>
        <w:widowControl w:val="0"/>
        <w:rPr>
          <w:sz w:val="32"/>
          <w:szCs w:val="32"/>
        </w:rPr>
      </w:pPr>
      <w:r>
        <w:rPr>
          <w:sz w:val="32"/>
          <w:szCs w:val="32"/>
        </w:rPr>
        <w:t>Current hours we are open to the public</w:t>
      </w:r>
    </w:p>
    <w:p w14:paraId="1756F043" w14:textId="2BBD04C2" w:rsidR="00BA0454" w:rsidRDefault="00BA0454" w:rsidP="007C4DBF">
      <w:pPr>
        <w:widowControl w:val="0"/>
        <w:rPr>
          <w:sz w:val="32"/>
          <w:szCs w:val="32"/>
        </w:rPr>
      </w:pPr>
      <w:r>
        <w:rPr>
          <w:sz w:val="32"/>
          <w:szCs w:val="32"/>
        </w:rPr>
        <w:t>Monday-Saturday</w:t>
      </w:r>
    </w:p>
    <w:p w14:paraId="0D6C53A8" w14:textId="0708A4FF" w:rsidR="00BA0454" w:rsidRDefault="00BA0454" w:rsidP="007C4DBF">
      <w:pPr>
        <w:widowControl w:val="0"/>
        <w:rPr>
          <w:sz w:val="32"/>
          <w:szCs w:val="32"/>
        </w:rPr>
      </w:pPr>
      <w:r>
        <w:rPr>
          <w:sz w:val="32"/>
          <w:szCs w:val="32"/>
        </w:rPr>
        <w:t>9</w:t>
      </w:r>
      <w:r w:rsidR="00A24856">
        <w:rPr>
          <w:sz w:val="32"/>
          <w:szCs w:val="32"/>
        </w:rPr>
        <w:t xml:space="preserve"> </w:t>
      </w:r>
      <w:r w:rsidR="00F77691">
        <w:rPr>
          <w:sz w:val="32"/>
          <w:szCs w:val="32"/>
        </w:rPr>
        <w:t>-</w:t>
      </w:r>
      <w:r w:rsidR="00A24856">
        <w:rPr>
          <w:sz w:val="32"/>
          <w:szCs w:val="32"/>
        </w:rPr>
        <w:t xml:space="preserve"> </w:t>
      </w:r>
      <w:r>
        <w:rPr>
          <w:sz w:val="32"/>
          <w:szCs w:val="32"/>
        </w:rPr>
        <w:t>10:30</w:t>
      </w:r>
      <w:r w:rsidR="00A24856">
        <w:rPr>
          <w:sz w:val="32"/>
          <w:szCs w:val="32"/>
        </w:rPr>
        <w:t xml:space="preserve"> </w:t>
      </w:r>
      <w:r w:rsidR="00D61DF1">
        <w:rPr>
          <w:sz w:val="32"/>
          <w:szCs w:val="32"/>
        </w:rPr>
        <w:t>a</w:t>
      </w:r>
      <w:r w:rsidR="00A24856">
        <w:rPr>
          <w:sz w:val="32"/>
          <w:szCs w:val="32"/>
        </w:rPr>
        <w:t>.</w:t>
      </w:r>
      <w:r w:rsidR="00D61DF1">
        <w:rPr>
          <w:sz w:val="32"/>
          <w:szCs w:val="32"/>
        </w:rPr>
        <w:t>m</w:t>
      </w:r>
      <w:r w:rsidR="00A24856">
        <w:rPr>
          <w:sz w:val="32"/>
          <w:szCs w:val="32"/>
        </w:rPr>
        <w:t>.</w:t>
      </w:r>
    </w:p>
    <w:p w14:paraId="79B92C36" w14:textId="71334ECE" w:rsidR="00BA0454" w:rsidRDefault="00F77691" w:rsidP="007C4DBF">
      <w:pPr>
        <w:widowControl w:val="0"/>
        <w:rPr>
          <w:sz w:val="32"/>
          <w:szCs w:val="32"/>
        </w:rPr>
      </w:pPr>
      <w:r>
        <w:rPr>
          <w:sz w:val="32"/>
          <w:szCs w:val="32"/>
        </w:rPr>
        <w:t>11</w:t>
      </w:r>
      <w:r w:rsidR="00A24856">
        <w:rPr>
          <w:sz w:val="32"/>
          <w:szCs w:val="32"/>
        </w:rPr>
        <w:t xml:space="preserve"> </w:t>
      </w:r>
      <w:r w:rsidR="00D61DF1">
        <w:rPr>
          <w:sz w:val="32"/>
          <w:szCs w:val="32"/>
        </w:rPr>
        <w:t>a</w:t>
      </w:r>
      <w:r w:rsidR="00A24856">
        <w:rPr>
          <w:sz w:val="32"/>
          <w:szCs w:val="32"/>
        </w:rPr>
        <w:t>.</w:t>
      </w:r>
      <w:r w:rsidR="00D61DF1">
        <w:rPr>
          <w:sz w:val="32"/>
          <w:szCs w:val="32"/>
        </w:rPr>
        <w:t>m</w:t>
      </w:r>
      <w:r w:rsidR="00A24856">
        <w:rPr>
          <w:sz w:val="32"/>
          <w:szCs w:val="32"/>
        </w:rPr>
        <w:t xml:space="preserve">. </w:t>
      </w:r>
      <w:r w:rsidR="00BA0454">
        <w:rPr>
          <w:sz w:val="32"/>
          <w:szCs w:val="32"/>
        </w:rPr>
        <w:t>-</w:t>
      </w:r>
      <w:r w:rsidR="00A24856">
        <w:rPr>
          <w:sz w:val="32"/>
          <w:szCs w:val="32"/>
        </w:rPr>
        <w:t xml:space="preserve"> </w:t>
      </w:r>
      <w:r w:rsidR="00BA0454">
        <w:rPr>
          <w:sz w:val="32"/>
          <w:szCs w:val="32"/>
        </w:rPr>
        <w:t>12:30</w:t>
      </w:r>
      <w:r w:rsidR="00A24856">
        <w:rPr>
          <w:sz w:val="32"/>
          <w:szCs w:val="32"/>
        </w:rPr>
        <w:t xml:space="preserve"> </w:t>
      </w:r>
      <w:r w:rsidR="00D61DF1">
        <w:rPr>
          <w:sz w:val="32"/>
          <w:szCs w:val="32"/>
        </w:rPr>
        <w:t>p</w:t>
      </w:r>
      <w:r w:rsidR="00A24856">
        <w:rPr>
          <w:sz w:val="32"/>
          <w:szCs w:val="32"/>
        </w:rPr>
        <w:t>.</w:t>
      </w:r>
      <w:r w:rsidR="00D61DF1">
        <w:rPr>
          <w:sz w:val="32"/>
          <w:szCs w:val="32"/>
        </w:rPr>
        <w:t>m</w:t>
      </w:r>
      <w:r w:rsidR="00A24856">
        <w:rPr>
          <w:sz w:val="32"/>
          <w:szCs w:val="32"/>
        </w:rPr>
        <w:t>.</w:t>
      </w:r>
    </w:p>
    <w:p w14:paraId="0DB98F86" w14:textId="78C61096" w:rsidR="00BA0454" w:rsidRDefault="00BA0454" w:rsidP="007C4DBF">
      <w:pPr>
        <w:widowControl w:val="0"/>
        <w:rPr>
          <w:sz w:val="32"/>
          <w:szCs w:val="32"/>
        </w:rPr>
      </w:pPr>
      <w:r>
        <w:rPr>
          <w:sz w:val="32"/>
          <w:szCs w:val="32"/>
        </w:rPr>
        <w:t>1</w:t>
      </w:r>
      <w:r w:rsidR="00A24856">
        <w:rPr>
          <w:sz w:val="32"/>
          <w:szCs w:val="32"/>
        </w:rPr>
        <w:t xml:space="preserve"> </w:t>
      </w:r>
      <w:r>
        <w:rPr>
          <w:sz w:val="32"/>
          <w:szCs w:val="32"/>
        </w:rPr>
        <w:t>-</w:t>
      </w:r>
      <w:r w:rsidR="00A24856">
        <w:rPr>
          <w:sz w:val="32"/>
          <w:szCs w:val="32"/>
        </w:rPr>
        <w:t xml:space="preserve"> </w:t>
      </w:r>
      <w:r>
        <w:rPr>
          <w:sz w:val="32"/>
          <w:szCs w:val="32"/>
        </w:rPr>
        <w:t>2:30</w:t>
      </w:r>
      <w:r w:rsidR="00A24856">
        <w:rPr>
          <w:sz w:val="32"/>
          <w:szCs w:val="32"/>
        </w:rPr>
        <w:t xml:space="preserve"> </w:t>
      </w:r>
      <w:r w:rsidR="00D61DF1">
        <w:rPr>
          <w:sz w:val="32"/>
          <w:szCs w:val="32"/>
        </w:rPr>
        <w:t>p</w:t>
      </w:r>
      <w:r w:rsidR="00A24856">
        <w:rPr>
          <w:sz w:val="32"/>
          <w:szCs w:val="32"/>
        </w:rPr>
        <w:t>.</w:t>
      </w:r>
      <w:r w:rsidR="00D61DF1">
        <w:rPr>
          <w:sz w:val="32"/>
          <w:szCs w:val="32"/>
        </w:rPr>
        <w:t>m</w:t>
      </w:r>
      <w:r w:rsidR="00A24856">
        <w:rPr>
          <w:sz w:val="32"/>
          <w:szCs w:val="32"/>
        </w:rPr>
        <w:t>.</w:t>
      </w:r>
    </w:p>
    <w:p w14:paraId="1ED5EA58" w14:textId="1B3FE60D" w:rsidR="00BA0454" w:rsidRDefault="00F77691" w:rsidP="007C4DBF">
      <w:pPr>
        <w:widowControl w:val="0"/>
        <w:rPr>
          <w:sz w:val="32"/>
          <w:szCs w:val="32"/>
        </w:rPr>
      </w:pPr>
      <w:r>
        <w:rPr>
          <w:sz w:val="32"/>
          <w:szCs w:val="32"/>
        </w:rPr>
        <w:t>3</w:t>
      </w:r>
      <w:r w:rsidR="00A24856">
        <w:rPr>
          <w:sz w:val="32"/>
          <w:szCs w:val="32"/>
        </w:rPr>
        <w:t xml:space="preserve"> </w:t>
      </w:r>
      <w:r w:rsidR="00BA0454">
        <w:rPr>
          <w:sz w:val="32"/>
          <w:szCs w:val="32"/>
        </w:rPr>
        <w:t>-</w:t>
      </w:r>
      <w:r w:rsidR="00A24856">
        <w:rPr>
          <w:sz w:val="32"/>
          <w:szCs w:val="32"/>
        </w:rPr>
        <w:t xml:space="preserve"> </w:t>
      </w:r>
      <w:r w:rsidR="00BA0454">
        <w:rPr>
          <w:sz w:val="32"/>
          <w:szCs w:val="32"/>
        </w:rPr>
        <w:t>4:30</w:t>
      </w:r>
      <w:r w:rsidR="00A24856">
        <w:rPr>
          <w:sz w:val="32"/>
          <w:szCs w:val="32"/>
        </w:rPr>
        <w:t xml:space="preserve"> </w:t>
      </w:r>
      <w:r w:rsidR="00D61DF1">
        <w:rPr>
          <w:sz w:val="32"/>
          <w:szCs w:val="32"/>
        </w:rPr>
        <w:t>p</w:t>
      </w:r>
      <w:r w:rsidR="00A24856">
        <w:rPr>
          <w:sz w:val="32"/>
          <w:szCs w:val="32"/>
        </w:rPr>
        <w:t>.</w:t>
      </w:r>
      <w:r w:rsidR="00D61DF1">
        <w:rPr>
          <w:sz w:val="32"/>
          <w:szCs w:val="32"/>
        </w:rPr>
        <w:t>m</w:t>
      </w:r>
      <w:r w:rsidR="00A24856">
        <w:rPr>
          <w:sz w:val="32"/>
          <w:szCs w:val="32"/>
        </w:rPr>
        <w:t>.</w:t>
      </w:r>
    </w:p>
    <w:p w14:paraId="664E7AAE" w14:textId="77777777" w:rsidR="00BA0454" w:rsidRDefault="00BA0454" w:rsidP="007C4DBF">
      <w:pPr>
        <w:widowControl w:val="0"/>
        <w:rPr>
          <w:sz w:val="32"/>
          <w:szCs w:val="32"/>
        </w:rPr>
      </w:pPr>
    </w:p>
    <w:p w14:paraId="437DD19C" w14:textId="77777777" w:rsidR="00A6356E" w:rsidRDefault="00A6356E" w:rsidP="00BE31CA">
      <w:pPr>
        <w:widowControl w:val="0"/>
        <w:rPr>
          <w:sz w:val="32"/>
          <w:szCs w:val="32"/>
        </w:rPr>
      </w:pPr>
    </w:p>
    <w:p w14:paraId="4CDF1CCC" w14:textId="77777777" w:rsidR="00A6356E" w:rsidRDefault="00A6356E" w:rsidP="00BE31CA">
      <w:pPr>
        <w:widowControl w:val="0"/>
        <w:rPr>
          <w:sz w:val="32"/>
          <w:szCs w:val="32"/>
        </w:rPr>
      </w:pPr>
    </w:p>
    <w:p w14:paraId="266090C2" w14:textId="77777777" w:rsidR="00A6356E" w:rsidRDefault="00A6356E" w:rsidP="00BE31CA">
      <w:pPr>
        <w:widowControl w:val="0"/>
        <w:rPr>
          <w:sz w:val="32"/>
          <w:szCs w:val="32"/>
        </w:rPr>
      </w:pPr>
    </w:p>
    <w:p w14:paraId="619E235D" w14:textId="77777777" w:rsidR="00A6356E" w:rsidRPr="007C4DBF" w:rsidRDefault="00A6356E" w:rsidP="00BE31CA">
      <w:pPr>
        <w:widowControl w:val="0"/>
        <w:rPr>
          <w:sz w:val="32"/>
          <w:szCs w:val="32"/>
        </w:rPr>
      </w:pPr>
    </w:p>
    <w:sectPr w:rsidR="00A6356E"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8CC9F" w16cid:durableId="2231E83B"/>
  <w16cid:commentId w16cid:paraId="79698FA6" w16cid:durableId="2231E859"/>
  <w16cid:commentId w16cid:paraId="634E2396" w16cid:durableId="2231E887"/>
  <w16cid:commentId w16cid:paraId="031C5D78" w16cid:durableId="2231E7DF"/>
  <w16cid:commentId w16cid:paraId="75261D2A" w16cid:durableId="2231E8B5"/>
  <w16cid:commentId w16cid:paraId="2E486353" w16cid:durableId="2231E91B"/>
  <w16cid:commentId w16cid:paraId="52D45E77" w16cid:durableId="2231E996"/>
  <w16cid:commentId w16cid:paraId="5EB7B03F" w16cid:durableId="2231E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nea Sheldon">
    <w15:presenceInfo w15:providerId="AD" w15:userId="S-1-5-21-1343024091-362288127-839522115-8871"/>
  </w15:person>
  <w15:person w15:author="Lee Anne Hooley">
    <w15:presenceInfo w15:providerId="AD" w15:userId="S-1-5-21-1343024091-362288127-839522115-21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032FFD"/>
    <w:rsid w:val="00072510"/>
    <w:rsid w:val="00092297"/>
    <w:rsid w:val="0009610C"/>
    <w:rsid w:val="00097B84"/>
    <w:rsid w:val="000A27ED"/>
    <w:rsid w:val="000D7EB8"/>
    <w:rsid w:val="000F642D"/>
    <w:rsid w:val="00111D92"/>
    <w:rsid w:val="00134B6F"/>
    <w:rsid w:val="001403C9"/>
    <w:rsid w:val="0014199C"/>
    <w:rsid w:val="00142027"/>
    <w:rsid w:val="001476A0"/>
    <w:rsid w:val="00152303"/>
    <w:rsid w:val="001702F6"/>
    <w:rsid w:val="001739C4"/>
    <w:rsid w:val="00184A95"/>
    <w:rsid w:val="00185648"/>
    <w:rsid w:val="001B0A12"/>
    <w:rsid w:val="001D5BBC"/>
    <w:rsid w:val="001D755D"/>
    <w:rsid w:val="001E69C6"/>
    <w:rsid w:val="00210761"/>
    <w:rsid w:val="00225322"/>
    <w:rsid w:val="002440D2"/>
    <w:rsid w:val="00244EBD"/>
    <w:rsid w:val="002474E5"/>
    <w:rsid w:val="002607CA"/>
    <w:rsid w:val="0026794B"/>
    <w:rsid w:val="002B179D"/>
    <w:rsid w:val="002C744A"/>
    <w:rsid w:val="002E4A62"/>
    <w:rsid w:val="002E5040"/>
    <w:rsid w:val="002F08C1"/>
    <w:rsid w:val="0032150F"/>
    <w:rsid w:val="003216AC"/>
    <w:rsid w:val="003319B3"/>
    <w:rsid w:val="00342333"/>
    <w:rsid w:val="00360EE0"/>
    <w:rsid w:val="0037503B"/>
    <w:rsid w:val="00375B28"/>
    <w:rsid w:val="0037778D"/>
    <w:rsid w:val="00387E4A"/>
    <w:rsid w:val="00396F5C"/>
    <w:rsid w:val="003A2113"/>
    <w:rsid w:val="003A3FD3"/>
    <w:rsid w:val="003B28A2"/>
    <w:rsid w:val="003B4748"/>
    <w:rsid w:val="003C5E1E"/>
    <w:rsid w:val="003E6C15"/>
    <w:rsid w:val="003F7D7B"/>
    <w:rsid w:val="00416BAE"/>
    <w:rsid w:val="00430D9C"/>
    <w:rsid w:val="004422C9"/>
    <w:rsid w:val="00452019"/>
    <w:rsid w:val="004537FA"/>
    <w:rsid w:val="004547BF"/>
    <w:rsid w:val="00461AC3"/>
    <w:rsid w:val="00461C4C"/>
    <w:rsid w:val="00463AAA"/>
    <w:rsid w:val="00465098"/>
    <w:rsid w:val="00476FC5"/>
    <w:rsid w:val="004A74DF"/>
    <w:rsid w:val="004C45E4"/>
    <w:rsid w:val="004C4663"/>
    <w:rsid w:val="004D23B9"/>
    <w:rsid w:val="004D51F7"/>
    <w:rsid w:val="004E52F2"/>
    <w:rsid w:val="004F6BCB"/>
    <w:rsid w:val="005015BD"/>
    <w:rsid w:val="0055636B"/>
    <w:rsid w:val="0056122A"/>
    <w:rsid w:val="005B097B"/>
    <w:rsid w:val="005D155C"/>
    <w:rsid w:val="005F630F"/>
    <w:rsid w:val="005F6A77"/>
    <w:rsid w:val="00614A04"/>
    <w:rsid w:val="00635E46"/>
    <w:rsid w:val="0064552B"/>
    <w:rsid w:val="00647D8D"/>
    <w:rsid w:val="006504F6"/>
    <w:rsid w:val="006511EB"/>
    <w:rsid w:val="00655759"/>
    <w:rsid w:val="0066192E"/>
    <w:rsid w:val="00662031"/>
    <w:rsid w:val="006671B1"/>
    <w:rsid w:val="00680B3C"/>
    <w:rsid w:val="006A3D1C"/>
    <w:rsid w:val="006A412F"/>
    <w:rsid w:val="006A56DC"/>
    <w:rsid w:val="006B666B"/>
    <w:rsid w:val="006D4DE4"/>
    <w:rsid w:val="006D69E3"/>
    <w:rsid w:val="006E0E18"/>
    <w:rsid w:val="006E148A"/>
    <w:rsid w:val="006F29B7"/>
    <w:rsid w:val="006F491C"/>
    <w:rsid w:val="00712FEA"/>
    <w:rsid w:val="00720CAC"/>
    <w:rsid w:val="00725702"/>
    <w:rsid w:val="00726070"/>
    <w:rsid w:val="007268A9"/>
    <w:rsid w:val="00733C18"/>
    <w:rsid w:val="00757E45"/>
    <w:rsid w:val="00761433"/>
    <w:rsid w:val="00770C92"/>
    <w:rsid w:val="007720F1"/>
    <w:rsid w:val="007806E8"/>
    <w:rsid w:val="007A3AB3"/>
    <w:rsid w:val="007B09CA"/>
    <w:rsid w:val="007B7BCD"/>
    <w:rsid w:val="007C4DBF"/>
    <w:rsid w:val="007D017F"/>
    <w:rsid w:val="007E3542"/>
    <w:rsid w:val="00832096"/>
    <w:rsid w:val="00832E88"/>
    <w:rsid w:val="0083378B"/>
    <w:rsid w:val="00834ECF"/>
    <w:rsid w:val="00843317"/>
    <w:rsid w:val="00857874"/>
    <w:rsid w:val="00876AD4"/>
    <w:rsid w:val="008840FE"/>
    <w:rsid w:val="0088538E"/>
    <w:rsid w:val="00886DEB"/>
    <w:rsid w:val="008A58CA"/>
    <w:rsid w:val="008D2EDD"/>
    <w:rsid w:val="008D397B"/>
    <w:rsid w:val="008E098B"/>
    <w:rsid w:val="00943F0D"/>
    <w:rsid w:val="009618DE"/>
    <w:rsid w:val="00964D89"/>
    <w:rsid w:val="00964FE4"/>
    <w:rsid w:val="00973133"/>
    <w:rsid w:val="00987F49"/>
    <w:rsid w:val="00991925"/>
    <w:rsid w:val="009C7896"/>
    <w:rsid w:val="009F0368"/>
    <w:rsid w:val="009F4D78"/>
    <w:rsid w:val="009F7E94"/>
    <w:rsid w:val="00A01DCB"/>
    <w:rsid w:val="00A16A13"/>
    <w:rsid w:val="00A24856"/>
    <w:rsid w:val="00A5236B"/>
    <w:rsid w:val="00A60D39"/>
    <w:rsid w:val="00A6356E"/>
    <w:rsid w:val="00A92AFA"/>
    <w:rsid w:val="00AC5C78"/>
    <w:rsid w:val="00AD56B6"/>
    <w:rsid w:val="00AE1095"/>
    <w:rsid w:val="00AE44D5"/>
    <w:rsid w:val="00B256F8"/>
    <w:rsid w:val="00B2644D"/>
    <w:rsid w:val="00B3047A"/>
    <w:rsid w:val="00B31DAE"/>
    <w:rsid w:val="00B4022A"/>
    <w:rsid w:val="00B60739"/>
    <w:rsid w:val="00B927FB"/>
    <w:rsid w:val="00BA0454"/>
    <w:rsid w:val="00BB4BC7"/>
    <w:rsid w:val="00BC0591"/>
    <w:rsid w:val="00BC7F81"/>
    <w:rsid w:val="00BE31CA"/>
    <w:rsid w:val="00BE7ECB"/>
    <w:rsid w:val="00BF43C9"/>
    <w:rsid w:val="00BF5E6D"/>
    <w:rsid w:val="00C20D47"/>
    <w:rsid w:val="00C31A9A"/>
    <w:rsid w:val="00C36376"/>
    <w:rsid w:val="00C553E7"/>
    <w:rsid w:val="00C60AD7"/>
    <w:rsid w:val="00C6598E"/>
    <w:rsid w:val="00C67F0A"/>
    <w:rsid w:val="00C71DF3"/>
    <w:rsid w:val="00C85D6B"/>
    <w:rsid w:val="00CC1672"/>
    <w:rsid w:val="00CD3935"/>
    <w:rsid w:val="00CD7C41"/>
    <w:rsid w:val="00D125C8"/>
    <w:rsid w:val="00D25502"/>
    <w:rsid w:val="00D35460"/>
    <w:rsid w:val="00D4120D"/>
    <w:rsid w:val="00D4482D"/>
    <w:rsid w:val="00D51845"/>
    <w:rsid w:val="00D51870"/>
    <w:rsid w:val="00D55CD2"/>
    <w:rsid w:val="00D563CF"/>
    <w:rsid w:val="00D61DF1"/>
    <w:rsid w:val="00D6732F"/>
    <w:rsid w:val="00D81EB7"/>
    <w:rsid w:val="00D8643F"/>
    <w:rsid w:val="00DC34C9"/>
    <w:rsid w:val="00DD34C8"/>
    <w:rsid w:val="00DE5C9F"/>
    <w:rsid w:val="00DE6DD4"/>
    <w:rsid w:val="00DF145D"/>
    <w:rsid w:val="00DF5FE8"/>
    <w:rsid w:val="00E011AD"/>
    <w:rsid w:val="00E32278"/>
    <w:rsid w:val="00E3450F"/>
    <w:rsid w:val="00E40F17"/>
    <w:rsid w:val="00E5090D"/>
    <w:rsid w:val="00E534E4"/>
    <w:rsid w:val="00E63619"/>
    <w:rsid w:val="00E658CF"/>
    <w:rsid w:val="00E664F4"/>
    <w:rsid w:val="00E80EBE"/>
    <w:rsid w:val="00E81794"/>
    <w:rsid w:val="00E93909"/>
    <w:rsid w:val="00EA797C"/>
    <w:rsid w:val="00EE1072"/>
    <w:rsid w:val="00F23E5B"/>
    <w:rsid w:val="00F24802"/>
    <w:rsid w:val="00F272BD"/>
    <w:rsid w:val="00F33AA6"/>
    <w:rsid w:val="00F36DCA"/>
    <w:rsid w:val="00F40DA9"/>
    <w:rsid w:val="00F51E12"/>
    <w:rsid w:val="00F575AD"/>
    <w:rsid w:val="00F65B1C"/>
    <w:rsid w:val="00F673B7"/>
    <w:rsid w:val="00F77691"/>
    <w:rsid w:val="00F77CFF"/>
    <w:rsid w:val="00FA0019"/>
    <w:rsid w:val="00FA7208"/>
    <w:rsid w:val="00FB0087"/>
    <w:rsid w:val="00FB7F60"/>
    <w:rsid w:val="00FD48FB"/>
    <w:rsid w:val="00FE0823"/>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1CC6"/>
  <w15:docId w15:val="{2C2B5E49-D737-4603-BDC7-27C81B2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 w:type="paragraph" w:styleId="BalloonText">
    <w:name w:val="Balloon Text"/>
    <w:basedOn w:val="Normal"/>
    <w:link w:val="BalloonTextChar"/>
    <w:uiPriority w:val="99"/>
    <w:semiHidden/>
    <w:unhideWhenUsed/>
    <w:rsid w:val="00DE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9F"/>
    <w:rPr>
      <w:rFonts w:ascii="Tahoma" w:hAnsi="Tahoma" w:cs="Tahoma"/>
      <w:sz w:val="16"/>
      <w:szCs w:val="16"/>
    </w:rPr>
  </w:style>
  <w:style w:type="character" w:styleId="Strong">
    <w:name w:val="Strong"/>
    <w:basedOn w:val="DefaultParagraphFont"/>
    <w:uiPriority w:val="22"/>
    <w:qFormat/>
    <w:rsid w:val="007E3542"/>
    <w:rPr>
      <w:b/>
      <w:bCs/>
    </w:rPr>
  </w:style>
  <w:style w:type="character" w:styleId="CommentReference">
    <w:name w:val="annotation reference"/>
    <w:basedOn w:val="DefaultParagraphFont"/>
    <w:uiPriority w:val="99"/>
    <w:semiHidden/>
    <w:unhideWhenUsed/>
    <w:rsid w:val="00720CAC"/>
    <w:rPr>
      <w:sz w:val="16"/>
      <w:szCs w:val="16"/>
    </w:rPr>
  </w:style>
  <w:style w:type="paragraph" w:styleId="CommentText">
    <w:name w:val="annotation text"/>
    <w:basedOn w:val="Normal"/>
    <w:link w:val="CommentTextChar"/>
    <w:uiPriority w:val="99"/>
    <w:semiHidden/>
    <w:unhideWhenUsed/>
    <w:rsid w:val="00720CAC"/>
    <w:pPr>
      <w:spacing w:line="240" w:lineRule="auto"/>
    </w:pPr>
    <w:rPr>
      <w:sz w:val="20"/>
      <w:szCs w:val="20"/>
    </w:rPr>
  </w:style>
  <w:style w:type="character" w:customStyle="1" w:styleId="CommentTextChar">
    <w:name w:val="Comment Text Char"/>
    <w:basedOn w:val="DefaultParagraphFont"/>
    <w:link w:val="CommentText"/>
    <w:uiPriority w:val="99"/>
    <w:semiHidden/>
    <w:rsid w:val="00720CAC"/>
    <w:rPr>
      <w:sz w:val="20"/>
      <w:szCs w:val="20"/>
    </w:rPr>
  </w:style>
  <w:style w:type="paragraph" w:styleId="CommentSubject">
    <w:name w:val="annotation subject"/>
    <w:basedOn w:val="CommentText"/>
    <w:next w:val="CommentText"/>
    <w:link w:val="CommentSubjectChar"/>
    <w:uiPriority w:val="99"/>
    <w:semiHidden/>
    <w:unhideWhenUsed/>
    <w:rsid w:val="00720CAC"/>
    <w:rPr>
      <w:b/>
      <w:bCs/>
    </w:rPr>
  </w:style>
  <w:style w:type="character" w:customStyle="1" w:styleId="CommentSubjectChar">
    <w:name w:val="Comment Subject Char"/>
    <w:basedOn w:val="CommentTextChar"/>
    <w:link w:val="CommentSubject"/>
    <w:uiPriority w:val="99"/>
    <w:semiHidden/>
    <w:rsid w:val="00720CAC"/>
    <w:rPr>
      <w:b/>
      <w:bCs/>
      <w:sz w:val="20"/>
      <w:szCs w:val="20"/>
    </w:rPr>
  </w:style>
  <w:style w:type="paragraph" w:styleId="NormalWeb">
    <w:name w:val="Normal (Web)"/>
    <w:basedOn w:val="Normal"/>
    <w:uiPriority w:val="99"/>
    <w:semiHidden/>
    <w:unhideWhenUsed/>
    <w:rsid w:val="00E40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513">
      <w:bodyDiv w:val="1"/>
      <w:marLeft w:val="0"/>
      <w:marRight w:val="0"/>
      <w:marTop w:val="0"/>
      <w:marBottom w:val="0"/>
      <w:divBdr>
        <w:top w:val="none" w:sz="0" w:space="0" w:color="auto"/>
        <w:left w:val="none" w:sz="0" w:space="0" w:color="auto"/>
        <w:bottom w:val="none" w:sz="0" w:space="0" w:color="auto"/>
        <w:right w:val="none" w:sz="0" w:space="0" w:color="auto"/>
      </w:divBdr>
    </w:div>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493297818">
      <w:bodyDiv w:val="1"/>
      <w:marLeft w:val="0"/>
      <w:marRight w:val="0"/>
      <w:marTop w:val="0"/>
      <w:marBottom w:val="0"/>
      <w:divBdr>
        <w:top w:val="none" w:sz="0" w:space="0" w:color="auto"/>
        <w:left w:val="none" w:sz="0" w:space="0" w:color="auto"/>
        <w:bottom w:val="none" w:sz="0" w:space="0" w:color="auto"/>
        <w:right w:val="none" w:sz="0" w:space="0" w:color="auto"/>
      </w:divBdr>
    </w:div>
    <w:div w:id="530192349">
      <w:bodyDiv w:val="1"/>
      <w:marLeft w:val="0"/>
      <w:marRight w:val="0"/>
      <w:marTop w:val="0"/>
      <w:marBottom w:val="0"/>
      <w:divBdr>
        <w:top w:val="none" w:sz="0" w:space="0" w:color="auto"/>
        <w:left w:val="none" w:sz="0" w:space="0" w:color="auto"/>
        <w:bottom w:val="none" w:sz="0" w:space="0" w:color="auto"/>
        <w:right w:val="none" w:sz="0" w:space="0" w:color="auto"/>
      </w:divBdr>
    </w:div>
    <w:div w:id="568729984">
      <w:bodyDiv w:val="1"/>
      <w:marLeft w:val="0"/>
      <w:marRight w:val="0"/>
      <w:marTop w:val="0"/>
      <w:marBottom w:val="0"/>
      <w:divBdr>
        <w:top w:val="none" w:sz="0" w:space="0" w:color="auto"/>
        <w:left w:val="none" w:sz="0" w:space="0" w:color="auto"/>
        <w:bottom w:val="none" w:sz="0" w:space="0" w:color="auto"/>
        <w:right w:val="none" w:sz="0" w:space="0" w:color="auto"/>
      </w:divBdr>
    </w:div>
    <w:div w:id="1052384227">
      <w:bodyDiv w:val="1"/>
      <w:marLeft w:val="0"/>
      <w:marRight w:val="0"/>
      <w:marTop w:val="0"/>
      <w:marBottom w:val="0"/>
      <w:divBdr>
        <w:top w:val="none" w:sz="0" w:space="0" w:color="auto"/>
        <w:left w:val="none" w:sz="0" w:space="0" w:color="auto"/>
        <w:bottom w:val="none" w:sz="0" w:space="0" w:color="auto"/>
        <w:right w:val="none" w:sz="0" w:space="0" w:color="auto"/>
      </w:divBdr>
    </w:div>
    <w:div w:id="1143422236">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547988766">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mass.gov/info-details/stop-the-spread"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alkbook@mywpl.org" TargetMode="External"/><Relationship Id="rId11" Type="http://schemas.openxmlformats.org/officeDocument/2006/relationships/hyperlink" Target="http://www.worcesterma.gov/coronavirus"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www.mass.gov/covid19"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talkbook@mywpl.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D397-E4F6-4E26-910B-652581B7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4</cp:revision>
  <cp:lastPrinted>2021-05-13T17:53:00Z</cp:lastPrinted>
  <dcterms:created xsi:type="dcterms:W3CDTF">2021-08-24T16:22:00Z</dcterms:created>
  <dcterms:modified xsi:type="dcterms:W3CDTF">2021-08-24T18:53:00Z</dcterms:modified>
</cp:coreProperties>
</file>