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88F50" w14:textId="77777777" w:rsidR="007C4DBF" w:rsidRDefault="007268A9">
      <w:pPr>
        <w:rPr>
          <w:noProof/>
          <w:sz w:val="72"/>
          <w:szCs w:val="72"/>
        </w:rPr>
      </w:pPr>
      <w:r>
        <w:rPr>
          <w:noProof/>
          <w:sz w:val="24"/>
          <w:szCs w:val="24"/>
        </w:rPr>
        <w:drawing>
          <wp:anchor distT="36576" distB="36576" distL="36576" distR="36576" simplePos="0" relativeHeight="251658240" behindDoc="0" locked="0" layoutInCell="1" allowOverlap="1" wp14:anchorId="0ABF8C2B" wp14:editId="7170F7E1">
            <wp:simplePos x="0" y="0"/>
            <wp:positionH relativeFrom="column">
              <wp:posOffset>-542925</wp:posOffset>
            </wp:positionH>
            <wp:positionV relativeFrom="paragraph">
              <wp:posOffset>-572770</wp:posOffset>
            </wp:positionV>
            <wp:extent cx="2772410" cy="1654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410" cy="1654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C4DBF">
        <w:rPr>
          <w:noProof/>
          <w:sz w:val="24"/>
          <w:szCs w:val="24"/>
        </w:rPr>
        <w:t xml:space="preserve">  </w:t>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Pr>
          <w:noProof/>
          <w:sz w:val="24"/>
          <w:szCs w:val="24"/>
        </w:rPr>
        <w:tab/>
      </w:r>
      <w:r w:rsidR="007C4DBF" w:rsidRPr="007C4DBF">
        <w:rPr>
          <w:noProof/>
          <w:sz w:val="72"/>
          <w:szCs w:val="72"/>
        </w:rPr>
        <w:t>TALKING BOOKLET</w:t>
      </w:r>
    </w:p>
    <w:p w14:paraId="172ED73E" w14:textId="77777777" w:rsidR="007C4DBF" w:rsidRDefault="007C4DBF">
      <w:pPr>
        <w:rPr>
          <w:noProof/>
          <w:sz w:val="32"/>
          <w:szCs w:val="32"/>
        </w:rPr>
      </w:pPr>
    </w:p>
    <w:p w14:paraId="7B041D91" w14:textId="77777777" w:rsidR="007268A9" w:rsidRDefault="007268A9">
      <w:pPr>
        <w:rPr>
          <w:noProof/>
          <w:sz w:val="32"/>
          <w:szCs w:val="32"/>
        </w:rPr>
      </w:pPr>
    </w:p>
    <w:p w14:paraId="51065972" w14:textId="77777777" w:rsidR="00E84F8E" w:rsidRDefault="00E84F8E" w:rsidP="0007415A">
      <w:pPr>
        <w:ind w:firstLine="720"/>
        <w:rPr>
          <w:noProof/>
          <w:sz w:val="32"/>
          <w:szCs w:val="32"/>
        </w:rPr>
      </w:pPr>
    </w:p>
    <w:p w14:paraId="21E9AA72" w14:textId="11A4FA81" w:rsidR="0007415A" w:rsidRDefault="0007415A" w:rsidP="00881B34">
      <w:pPr>
        <w:ind w:firstLine="720"/>
        <w:rPr>
          <w:noProof/>
          <w:sz w:val="32"/>
          <w:szCs w:val="32"/>
        </w:rPr>
      </w:pPr>
      <w:r>
        <w:rPr>
          <w:noProof/>
          <w:sz w:val="32"/>
          <w:szCs w:val="32"/>
        </w:rPr>
        <w:t xml:space="preserve">Spring 2022       </w:t>
      </w:r>
      <w:r w:rsidR="007C4DBF">
        <w:rPr>
          <w:noProof/>
          <w:sz w:val="32"/>
          <w:szCs w:val="32"/>
        </w:rPr>
        <w:t>*</w:t>
      </w:r>
      <w:r w:rsidR="007C4DBF">
        <w:rPr>
          <w:noProof/>
          <w:sz w:val="32"/>
          <w:szCs w:val="32"/>
        </w:rPr>
        <w:tab/>
        <w:t>Worcester Talking Book Library</w:t>
      </w:r>
      <w:r w:rsidR="00D4120D">
        <w:rPr>
          <w:noProof/>
          <w:sz w:val="32"/>
          <w:szCs w:val="32"/>
        </w:rPr>
        <w:t xml:space="preserve"> Newsletter</w:t>
      </w:r>
    </w:p>
    <w:p w14:paraId="78E7E54B" w14:textId="44AAB0C2" w:rsidR="00AE1095" w:rsidRDefault="00BC03EC">
      <w:pPr>
        <w:rPr>
          <w:noProof/>
          <w:sz w:val="32"/>
          <w:szCs w:val="32"/>
        </w:rPr>
      </w:pPr>
      <w:r>
        <w:rPr>
          <w:noProof/>
        </w:rPr>
        <w:drawing>
          <wp:inline distT="0" distB="0" distL="0" distR="0" wp14:anchorId="2C65945E" wp14:editId="69E0F715">
            <wp:extent cx="2671011" cy="10121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 clipart vectors download free vector art 2 imag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46997" cy="1040920"/>
                    </a:xfrm>
                    <a:prstGeom prst="rect">
                      <a:avLst/>
                    </a:prstGeom>
                    <a:noFill/>
                    <a:ln>
                      <a:noFill/>
                    </a:ln>
                  </pic:spPr>
                </pic:pic>
              </a:graphicData>
            </a:graphic>
          </wp:inline>
        </w:drawing>
      </w:r>
    </w:p>
    <w:p w14:paraId="27747DF3" w14:textId="43D53479" w:rsidR="00AE1095" w:rsidRDefault="00AE1095" w:rsidP="00B60739">
      <w:pPr>
        <w:widowControl w:val="0"/>
        <w:ind w:firstLine="720"/>
        <w:rPr>
          <w:sz w:val="32"/>
          <w:szCs w:val="32"/>
        </w:rPr>
      </w:pPr>
      <w:r>
        <w:rPr>
          <w:sz w:val="32"/>
          <w:szCs w:val="32"/>
        </w:rPr>
        <w:t xml:space="preserve">If you would prefer to listen to this newsletter in audio, call our Dial-A-Story line 508-552-3456 and select menu option #1. For other formats such as braille and email, please reach out to us at </w:t>
      </w:r>
      <w:hyperlink r:id="rId8" w:history="1">
        <w:r>
          <w:rPr>
            <w:rStyle w:val="Hyperlink"/>
            <w:sz w:val="32"/>
            <w:szCs w:val="32"/>
          </w:rPr>
          <w:t>talkbook@mywpl.org</w:t>
        </w:r>
      </w:hyperlink>
      <w:r>
        <w:rPr>
          <w:sz w:val="32"/>
          <w:szCs w:val="32"/>
        </w:rPr>
        <w:t xml:space="preserve"> or 508-799-1730, and we will make sure you get what you need as it becomes available</w:t>
      </w:r>
      <w:r w:rsidR="00C6598E">
        <w:rPr>
          <w:sz w:val="32"/>
          <w:szCs w:val="32"/>
        </w:rPr>
        <w:t xml:space="preserve">. </w:t>
      </w:r>
    </w:p>
    <w:p w14:paraId="56F34FBC" w14:textId="69C00849" w:rsidR="00570679" w:rsidRDefault="00570679" w:rsidP="00570679">
      <w:pPr>
        <w:widowControl w:val="0"/>
        <w:rPr>
          <w:sz w:val="32"/>
          <w:szCs w:val="32"/>
        </w:rPr>
      </w:pPr>
    </w:p>
    <w:p w14:paraId="070AD1C2" w14:textId="38F8F718" w:rsidR="00570679" w:rsidRDefault="00570679" w:rsidP="00570679">
      <w:pPr>
        <w:widowControl w:val="0"/>
        <w:rPr>
          <w:sz w:val="48"/>
          <w:szCs w:val="48"/>
        </w:rPr>
      </w:pPr>
      <w:r>
        <w:rPr>
          <w:sz w:val="48"/>
          <w:szCs w:val="48"/>
        </w:rPr>
        <w:t>PROGRAMMING RESUMES, MASKS OPTIONAL</w:t>
      </w:r>
    </w:p>
    <w:p w14:paraId="422C1668" w14:textId="77777777" w:rsidR="00570679" w:rsidRDefault="00570679" w:rsidP="00570679">
      <w:pPr>
        <w:widowControl w:val="0"/>
        <w:rPr>
          <w:sz w:val="48"/>
          <w:szCs w:val="48"/>
        </w:rPr>
      </w:pPr>
    </w:p>
    <w:p w14:paraId="3D11BF36" w14:textId="5671726F" w:rsidR="00570679" w:rsidRDefault="00570679" w:rsidP="00570679">
      <w:pPr>
        <w:widowControl w:val="0"/>
        <w:ind w:firstLine="720"/>
        <w:rPr>
          <w:sz w:val="32"/>
          <w:szCs w:val="32"/>
        </w:rPr>
      </w:pPr>
      <w:r>
        <w:rPr>
          <w:sz w:val="32"/>
          <w:szCs w:val="32"/>
        </w:rPr>
        <w:t>With COVID</w:t>
      </w:r>
      <w:ins w:id="0" w:author="Linnea Sheldon" w:date="2022-03-11T15:35:00Z">
        <w:r w:rsidR="00C857F1">
          <w:rPr>
            <w:sz w:val="32"/>
            <w:szCs w:val="32"/>
          </w:rPr>
          <w:t>-</w:t>
        </w:r>
      </w:ins>
      <w:r>
        <w:rPr>
          <w:sz w:val="32"/>
          <w:szCs w:val="32"/>
        </w:rPr>
        <w:t xml:space="preserve">19 numbers in a decline, the City of Worcester has begun to loosen restrictions for public buildings including The Worcester Public Library. As of March </w:t>
      </w:r>
      <w:r w:rsidR="00C857F1">
        <w:rPr>
          <w:sz w:val="32"/>
          <w:szCs w:val="32"/>
        </w:rPr>
        <w:t>1st</w:t>
      </w:r>
      <w:r>
        <w:rPr>
          <w:sz w:val="32"/>
          <w:szCs w:val="32"/>
        </w:rPr>
        <w:t>, in person programming has resumed in library branches.</w:t>
      </w:r>
      <w:r w:rsidR="007E18D7">
        <w:rPr>
          <w:sz w:val="32"/>
          <w:szCs w:val="32"/>
        </w:rPr>
        <w:t xml:space="preserve"> There is still the option of virtual programming as well for many events.</w:t>
      </w:r>
      <w:r>
        <w:rPr>
          <w:sz w:val="32"/>
          <w:szCs w:val="32"/>
        </w:rPr>
        <w:t xml:space="preserve"> </w:t>
      </w:r>
      <w:del w:id="1" w:author="Linnea Sheldon" w:date="2022-03-11T15:35:00Z">
        <w:r w:rsidDel="00C857F1">
          <w:rPr>
            <w:sz w:val="32"/>
            <w:szCs w:val="32"/>
          </w:rPr>
          <w:delText xml:space="preserve"> </w:delText>
        </w:r>
      </w:del>
      <w:r>
        <w:rPr>
          <w:sz w:val="32"/>
          <w:szCs w:val="32"/>
        </w:rPr>
        <w:t>Masks are now optional but encouraged. The library branches, including TBL, ha</w:t>
      </w:r>
      <w:r w:rsidR="00220243">
        <w:rPr>
          <w:sz w:val="32"/>
          <w:szCs w:val="32"/>
        </w:rPr>
        <w:t>s</w:t>
      </w:r>
      <w:r>
        <w:rPr>
          <w:sz w:val="32"/>
          <w:szCs w:val="32"/>
        </w:rPr>
        <w:t xml:space="preserve"> masks available if you feel comfortable with one.</w:t>
      </w:r>
    </w:p>
    <w:p w14:paraId="008AA039" w14:textId="39A5E811" w:rsidR="00570679" w:rsidRDefault="00570679" w:rsidP="00570679">
      <w:pPr>
        <w:widowControl w:val="0"/>
        <w:ind w:firstLine="720"/>
        <w:rPr>
          <w:sz w:val="32"/>
          <w:szCs w:val="32"/>
        </w:rPr>
      </w:pPr>
      <w:r>
        <w:rPr>
          <w:sz w:val="32"/>
          <w:szCs w:val="32"/>
        </w:rPr>
        <w:lastRenderedPageBreak/>
        <w:t>In addition to in</w:t>
      </w:r>
      <w:del w:id="2" w:author="Linnea Sheldon" w:date="2022-03-11T15:36:00Z">
        <w:r w:rsidDel="00C857F1">
          <w:rPr>
            <w:sz w:val="32"/>
            <w:szCs w:val="32"/>
          </w:rPr>
          <w:delText xml:space="preserve"> </w:delText>
        </w:r>
      </w:del>
      <w:r w:rsidR="00C857F1">
        <w:rPr>
          <w:sz w:val="32"/>
          <w:szCs w:val="32"/>
        </w:rPr>
        <w:t>-</w:t>
      </w:r>
      <w:r>
        <w:rPr>
          <w:sz w:val="32"/>
          <w:szCs w:val="32"/>
        </w:rPr>
        <w:t xml:space="preserve">person events coming back, we are now available to attend events out in the community. We have staff on hand to come to institutions such as schools, hospitals, and </w:t>
      </w:r>
      <w:r w:rsidR="00220243">
        <w:rPr>
          <w:sz w:val="32"/>
          <w:szCs w:val="32"/>
        </w:rPr>
        <w:t>retirement homes</w:t>
      </w:r>
      <w:r w:rsidR="00C857F1">
        <w:rPr>
          <w:sz w:val="32"/>
          <w:szCs w:val="32"/>
        </w:rPr>
        <w:t xml:space="preserve"> </w:t>
      </w:r>
      <w:r>
        <w:rPr>
          <w:sz w:val="32"/>
          <w:szCs w:val="32"/>
        </w:rPr>
        <w:t>to provide information on all of the great services that we offer. If you are interested in having a staff person come to your event, call us today!</w:t>
      </w:r>
    </w:p>
    <w:p w14:paraId="5D396280" w14:textId="2CC4A2DA" w:rsidR="00570679" w:rsidRDefault="00570679" w:rsidP="00570679">
      <w:pPr>
        <w:rPr>
          <w:sz w:val="32"/>
          <w:szCs w:val="32"/>
        </w:rPr>
      </w:pPr>
      <w:r>
        <w:rPr>
          <w:sz w:val="32"/>
          <w:szCs w:val="32"/>
        </w:rPr>
        <w:t xml:space="preserve">As of print, The Worcester Public Library is still hosting vaccine clinics at the Main </w:t>
      </w:r>
      <w:r w:rsidR="00C857F1">
        <w:rPr>
          <w:sz w:val="32"/>
          <w:szCs w:val="32"/>
        </w:rPr>
        <w:t>Library</w:t>
      </w:r>
      <w:r>
        <w:rPr>
          <w:sz w:val="32"/>
          <w:szCs w:val="32"/>
        </w:rPr>
        <w:t>. C</w:t>
      </w:r>
      <w:r w:rsidRPr="00F272BD">
        <w:rPr>
          <w:color w:val="000000" w:themeColor="text1"/>
          <w:sz w:val="32"/>
          <w:szCs w:val="32"/>
        </w:rPr>
        <w:t xml:space="preserve">linics </w:t>
      </w:r>
      <w:r>
        <w:rPr>
          <w:sz w:val="32"/>
          <w:szCs w:val="32"/>
        </w:rPr>
        <w:t>run Wednesdays from 11 a.m</w:t>
      </w:r>
      <w:ins w:id="3" w:author="Linnea Sheldon" w:date="2022-03-11T15:36:00Z">
        <w:r w:rsidR="00C857F1">
          <w:rPr>
            <w:sz w:val="32"/>
            <w:szCs w:val="32"/>
          </w:rPr>
          <w:t>.</w:t>
        </w:r>
      </w:ins>
      <w:r>
        <w:rPr>
          <w:sz w:val="32"/>
          <w:szCs w:val="32"/>
        </w:rPr>
        <w:t xml:space="preserve"> to 7 p.m. and Saturdays 11 a.m. to 5 p.m. Clinics are operated by the Worcester Department of Health and Human Services and are open to all persons regardless of what town they live in. Anyone 5 and over is eligible. Johnson and Johnson, </w:t>
      </w:r>
      <w:proofErr w:type="spellStart"/>
      <w:r>
        <w:rPr>
          <w:sz w:val="32"/>
          <w:szCs w:val="32"/>
        </w:rPr>
        <w:t>Moderna</w:t>
      </w:r>
      <w:proofErr w:type="spellEnd"/>
      <w:r>
        <w:rPr>
          <w:sz w:val="32"/>
          <w:szCs w:val="32"/>
        </w:rPr>
        <w:t>, and Pfizer vaccines are available. The clinic will also have booster shots. All vaccines are free regar</w:t>
      </w:r>
      <w:r w:rsidRPr="00F272BD">
        <w:rPr>
          <w:color w:val="000000" w:themeColor="text1"/>
          <w:sz w:val="32"/>
          <w:szCs w:val="32"/>
        </w:rPr>
        <w:t>dl</w:t>
      </w:r>
      <w:r>
        <w:rPr>
          <w:sz w:val="32"/>
          <w:szCs w:val="32"/>
        </w:rPr>
        <w:t xml:space="preserve">ess of insurance status. </w:t>
      </w:r>
    </w:p>
    <w:p w14:paraId="3469C6C2" w14:textId="26E5E971" w:rsidR="00570679" w:rsidRPr="00570679" w:rsidRDefault="00570679" w:rsidP="00570679">
      <w:pPr>
        <w:widowControl w:val="0"/>
        <w:ind w:firstLine="720"/>
        <w:rPr>
          <w:sz w:val="32"/>
          <w:szCs w:val="32"/>
        </w:rPr>
      </w:pPr>
    </w:p>
    <w:p w14:paraId="46B7F72E" w14:textId="4895E181" w:rsidR="00E84F8E" w:rsidRDefault="00E84F8E" w:rsidP="00AE1095">
      <w:pPr>
        <w:widowControl w:val="0"/>
        <w:rPr>
          <w:sz w:val="32"/>
          <w:szCs w:val="32"/>
        </w:rPr>
      </w:pPr>
    </w:p>
    <w:p w14:paraId="0341E5E3" w14:textId="76F578E2" w:rsidR="00E84F8E" w:rsidRDefault="00E84F8E" w:rsidP="00AE1095">
      <w:pPr>
        <w:widowControl w:val="0"/>
        <w:rPr>
          <w:sz w:val="48"/>
          <w:szCs w:val="48"/>
        </w:rPr>
      </w:pPr>
      <w:r>
        <w:rPr>
          <w:sz w:val="48"/>
          <w:szCs w:val="48"/>
        </w:rPr>
        <w:t>NLS TO CEASE PRINTING TALKING BOOK TOPICS</w:t>
      </w:r>
    </w:p>
    <w:p w14:paraId="25E477A4" w14:textId="77777777" w:rsidR="007E18D7" w:rsidRDefault="007E18D7" w:rsidP="00AE1095">
      <w:pPr>
        <w:widowControl w:val="0"/>
        <w:rPr>
          <w:sz w:val="48"/>
          <w:szCs w:val="48"/>
        </w:rPr>
      </w:pPr>
    </w:p>
    <w:p w14:paraId="0D80C19F" w14:textId="0EA85466" w:rsidR="00E84F8E" w:rsidRDefault="00E84F8E" w:rsidP="00AE1095">
      <w:pPr>
        <w:widowControl w:val="0"/>
        <w:rPr>
          <w:sz w:val="32"/>
          <w:szCs w:val="32"/>
        </w:rPr>
      </w:pPr>
      <w:r>
        <w:rPr>
          <w:sz w:val="32"/>
          <w:szCs w:val="32"/>
        </w:rPr>
        <w:t xml:space="preserve">Due to the rising cost of </w:t>
      </w:r>
      <w:r w:rsidR="007E18D7">
        <w:rPr>
          <w:sz w:val="32"/>
          <w:szCs w:val="32"/>
        </w:rPr>
        <w:t>paper,</w:t>
      </w:r>
      <w:r>
        <w:rPr>
          <w:sz w:val="32"/>
          <w:szCs w:val="32"/>
        </w:rPr>
        <w:t xml:space="preserve"> The National Library Service for the Blind and Print disabled will be discontinuing the print version of </w:t>
      </w:r>
      <w:r>
        <w:rPr>
          <w:i/>
          <w:sz w:val="32"/>
          <w:szCs w:val="32"/>
        </w:rPr>
        <w:t xml:space="preserve">Talking Book Topics. Talking Book Topics, </w:t>
      </w:r>
      <w:r w:rsidR="007E18D7">
        <w:rPr>
          <w:sz w:val="32"/>
          <w:szCs w:val="32"/>
        </w:rPr>
        <w:t>a bimonthly large</w:t>
      </w:r>
      <w:r>
        <w:rPr>
          <w:sz w:val="32"/>
          <w:szCs w:val="32"/>
        </w:rPr>
        <w:t xml:space="preserve"> type list of new digital books, will hopefully be back by the end of the year or beginning of 2023. Staff at the Talking Book Library have been very vocal about their concern about the cessation</w:t>
      </w:r>
      <w:del w:id="4" w:author="Linnea Sheldon" w:date="2022-03-11T15:37:00Z">
        <w:r w:rsidDel="00C857F1">
          <w:rPr>
            <w:sz w:val="32"/>
            <w:szCs w:val="32"/>
          </w:rPr>
          <w:delText xml:space="preserve">  </w:delText>
        </w:r>
      </w:del>
      <w:r>
        <w:rPr>
          <w:sz w:val="32"/>
          <w:szCs w:val="32"/>
        </w:rPr>
        <w:t xml:space="preserve"> of the print copy and hope for a swift return.</w:t>
      </w:r>
    </w:p>
    <w:p w14:paraId="64A6248C" w14:textId="54D50CF6" w:rsidR="00E84F8E" w:rsidRDefault="00E84F8E" w:rsidP="00AE1095">
      <w:pPr>
        <w:widowControl w:val="0"/>
        <w:rPr>
          <w:sz w:val="32"/>
          <w:szCs w:val="32"/>
        </w:rPr>
      </w:pPr>
    </w:p>
    <w:p w14:paraId="0C5F2E1C" w14:textId="5B221AFA" w:rsidR="00E84F8E" w:rsidRDefault="00E84F8E" w:rsidP="00AE1095">
      <w:pPr>
        <w:widowControl w:val="0"/>
        <w:rPr>
          <w:sz w:val="32"/>
          <w:szCs w:val="32"/>
        </w:rPr>
      </w:pPr>
      <w:r>
        <w:rPr>
          <w:sz w:val="32"/>
          <w:szCs w:val="32"/>
        </w:rPr>
        <w:lastRenderedPageBreak/>
        <w:t xml:space="preserve">While the situation is not ideal, there are other options for talking book users looking for the </w:t>
      </w:r>
      <w:r w:rsidR="007E18D7">
        <w:rPr>
          <w:sz w:val="32"/>
          <w:szCs w:val="32"/>
        </w:rPr>
        <w:t>latest books</w:t>
      </w:r>
      <w:r>
        <w:rPr>
          <w:sz w:val="32"/>
          <w:szCs w:val="32"/>
        </w:rPr>
        <w:t xml:space="preserve">. Below is a list of formats where </w:t>
      </w:r>
      <w:r w:rsidRPr="00E84F8E">
        <w:rPr>
          <w:i/>
          <w:sz w:val="32"/>
          <w:szCs w:val="32"/>
        </w:rPr>
        <w:t>Talking Book Topics</w:t>
      </w:r>
      <w:r>
        <w:rPr>
          <w:sz w:val="32"/>
          <w:szCs w:val="32"/>
        </w:rPr>
        <w:t xml:space="preserve"> is still available</w:t>
      </w:r>
    </w:p>
    <w:p w14:paraId="47980F98" w14:textId="509F9774" w:rsidR="00E84F8E" w:rsidRDefault="00E84F8E" w:rsidP="00E84F8E">
      <w:pPr>
        <w:pStyle w:val="ListParagraph"/>
        <w:widowControl w:val="0"/>
        <w:numPr>
          <w:ilvl w:val="0"/>
          <w:numId w:val="6"/>
        </w:numPr>
        <w:rPr>
          <w:sz w:val="32"/>
          <w:szCs w:val="32"/>
        </w:rPr>
      </w:pPr>
      <w:r>
        <w:rPr>
          <w:sz w:val="32"/>
          <w:szCs w:val="32"/>
        </w:rPr>
        <w:t xml:space="preserve">Online for BARD at </w:t>
      </w:r>
      <w:hyperlink r:id="rId9" w:history="1">
        <w:r w:rsidRPr="00E06BFC">
          <w:rPr>
            <w:rStyle w:val="Hyperlink"/>
            <w:sz w:val="32"/>
            <w:szCs w:val="32"/>
          </w:rPr>
          <w:t>www.loc.gov/nls/tbt</w:t>
        </w:r>
      </w:hyperlink>
      <w:r>
        <w:rPr>
          <w:sz w:val="32"/>
          <w:szCs w:val="32"/>
        </w:rPr>
        <w:t xml:space="preserve"> -this format allows for users to access BARD directly to add to their wish list or download. For more information on how you can access talking books through your smartphone or tablet, call us at 508-799-1730</w:t>
      </w:r>
    </w:p>
    <w:p w14:paraId="3A2A4D8D" w14:textId="2AE25752" w:rsidR="00E84F8E" w:rsidRDefault="00E84F8E" w:rsidP="00E84F8E">
      <w:pPr>
        <w:pStyle w:val="ListParagraph"/>
        <w:widowControl w:val="0"/>
        <w:numPr>
          <w:ilvl w:val="0"/>
          <w:numId w:val="6"/>
        </w:numPr>
        <w:rPr>
          <w:sz w:val="32"/>
          <w:szCs w:val="32"/>
        </w:rPr>
      </w:pPr>
      <w:r>
        <w:rPr>
          <w:sz w:val="32"/>
          <w:szCs w:val="32"/>
        </w:rPr>
        <w:t xml:space="preserve">Online for non-BARD users at </w:t>
      </w:r>
      <w:hyperlink r:id="rId10" w:history="1">
        <w:r w:rsidR="00D8434D" w:rsidRPr="00E06BFC">
          <w:rPr>
            <w:rStyle w:val="Hyperlink"/>
            <w:sz w:val="32"/>
            <w:szCs w:val="32"/>
          </w:rPr>
          <w:t>www.loc.gov/nls/tbt</w:t>
        </w:r>
      </w:hyperlink>
      <w:r w:rsidR="00D8434D">
        <w:rPr>
          <w:sz w:val="32"/>
          <w:szCs w:val="32"/>
        </w:rPr>
        <w:t>. Users can print up an order form and peruse a PDF like it is an e-book</w:t>
      </w:r>
    </w:p>
    <w:p w14:paraId="483CA24E" w14:textId="409E7468" w:rsidR="00D8434D" w:rsidRDefault="00D8434D" w:rsidP="00E84F8E">
      <w:pPr>
        <w:pStyle w:val="ListParagraph"/>
        <w:widowControl w:val="0"/>
        <w:numPr>
          <w:ilvl w:val="0"/>
          <w:numId w:val="6"/>
        </w:numPr>
        <w:rPr>
          <w:sz w:val="32"/>
          <w:szCs w:val="32"/>
        </w:rPr>
      </w:pPr>
      <w:r>
        <w:rPr>
          <w:sz w:val="32"/>
          <w:szCs w:val="32"/>
        </w:rPr>
        <w:t>Audio Cartridge, which comes with an order form</w:t>
      </w:r>
    </w:p>
    <w:p w14:paraId="19E47F8B" w14:textId="3B4170A3" w:rsidR="00D8434D" w:rsidRDefault="00D8434D" w:rsidP="00E84F8E">
      <w:pPr>
        <w:pStyle w:val="ListParagraph"/>
        <w:widowControl w:val="0"/>
        <w:numPr>
          <w:ilvl w:val="0"/>
          <w:numId w:val="6"/>
        </w:numPr>
        <w:rPr>
          <w:sz w:val="32"/>
          <w:szCs w:val="32"/>
        </w:rPr>
      </w:pPr>
      <w:r>
        <w:rPr>
          <w:sz w:val="32"/>
          <w:szCs w:val="32"/>
        </w:rPr>
        <w:t xml:space="preserve">BARD provides an audio format as well that users can add to wish list or download </w:t>
      </w:r>
    </w:p>
    <w:p w14:paraId="588ADF4D" w14:textId="6A818CE8" w:rsidR="00D8434D" w:rsidRPr="00D8434D" w:rsidRDefault="00D8434D" w:rsidP="00E84F8E">
      <w:pPr>
        <w:pStyle w:val="ListParagraph"/>
        <w:widowControl w:val="0"/>
        <w:numPr>
          <w:ilvl w:val="0"/>
          <w:numId w:val="6"/>
        </w:numPr>
        <w:rPr>
          <w:i/>
          <w:sz w:val="32"/>
          <w:szCs w:val="32"/>
        </w:rPr>
      </w:pPr>
      <w:r w:rsidRPr="00D8434D">
        <w:rPr>
          <w:i/>
          <w:sz w:val="32"/>
          <w:szCs w:val="32"/>
        </w:rPr>
        <w:t>Braille Book Review</w:t>
      </w:r>
      <w:r>
        <w:rPr>
          <w:i/>
          <w:sz w:val="32"/>
          <w:szCs w:val="32"/>
        </w:rPr>
        <w:t xml:space="preserve">, </w:t>
      </w:r>
      <w:r>
        <w:rPr>
          <w:sz w:val="32"/>
          <w:szCs w:val="32"/>
        </w:rPr>
        <w:t>which offers an abridged copy in print and also an abridged copy available for download on BARD onto a refreshable Braille reader</w:t>
      </w:r>
    </w:p>
    <w:p w14:paraId="633580C8" w14:textId="7283C2CD" w:rsidR="00D8434D" w:rsidRPr="00D8434D" w:rsidRDefault="00D8434D" w:rsidP="00D8434D">
      <w:pPr>
        <w:widowControl w:val="0"/>
        <w:ind w:left="360"/>
        <w:rPr>
          <w:sz w:val="32"/>
          <w:szCs w:val="32"/>
        </w:rPr>
      </w:pPr>
      <w:r>
        <w:rPr>
          <w:sz w:val="32"/>
          <w:szCs w:val="32"/>
        </w:rPr>
        <w:t xml:space="preserve">If you use Alexa, you can utilize </w:t>
      </w:r>
      <w:proofErr w:type="spellStart"/>
      <w:r>
        <w:rPr>
          <w:sz w:val="32"/>
          <w:szCs w:val="32"/>
        </w:rPr>
        <w:t>Newsline</w:t>
      </w:r>
      <w:proofErr w:type="spellEnd"/>
      <w:r>
        <w:rPr>
          <w:sz w:val="32"/>
          <w:szCs w:val="32"/>
        </w:rPr>
        <w:t xml:space="preserve"> to listen to a recording of </w:t>
      </w:r>
      <w:r w:rsidRPr="00D8434D">
        <w:rPr>
          <w:i/>
          <w:sz w:val="32"/>
          <w:szCs w:val="32"/>
        </w:rPr>
        <w:t>Talking Book Topics</w:t>
      </w:r>
      <w:r w:rsidR="00570679">
        <w:rPr>
          <w:sz w:val="32"/>
          <w:szCs w:val="32"/>
        </w:rPr>
        <w:t xml:space="preserve">. Call us for information on </w:t>
      </w:r>
      <w:proofErr w:type="spellStart"/>
      <w:r w:rsidR="00570679">
        <w:rPr>
          <w:sz w:val="32"/>
          <w:szCs w:val="32"/>
        </w:rPr>
        <w:t>Newsline</w:t>
      </w:r>
      <w:proofErr w:type="spellEnd"/>
      <w:r w:rsidR="00570679">
        <w:rPr>
          <w:sz w:val="32"/>
          <w:szCs w:val="32"/>
        </w:rPr>
        <w:t>.</w:t>
      </w:r>
    </w:p>
    <w:p w14:paraId="24916492" w14:textId="3676EA51" w:rsidR="00E84F8E" w:rsidRDefault="00E84F8E" w:rsidP="00E84F8E">
      <w:pPr>
        <w:widowControl w:val="0"/>
        <w:rPr>
          <w:sz w:val="32"/>
          <w:szCs w:val="32"/>
        </w:rPr>
      </w:pPr>
    </w:p>
    <w:p w14:paraId="0B07F561" w14:textId="2E74FD2A" w:rsidR="00E84F8E" w:rsidRPr="00570679" w:rsidRDefault="00E84F8E" w:rsidP="00570679">
      <w:pPr>
        <w:widowControl w:val="0"/>
        <w:rPr>
          <w:sz w:val="32"/>
          <w:szCs w:val="32"/>
        </w:rPr>
        <w:sectPr w:rsidR="00E84F8E" w:rsidRPr="0057067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14:paraId="5213B5AC" w14:textId="6D2218E4" w:rsidR="003F6F47" w:rsidRDefault="00D967D3" w:rsidP="001403C9">
      <w:pPr>
        <w:pStyle w:val="NormalWeb"/>
        <w:shd w:val="clear" w:color="auto" w:fill="FFFFFF"/>
        <w:spacing w:before="0" w:beforeAutospacing="0" w:after="0" w:afterAutospacing="0"/>
        <w:rPr>
          <w:rFonts w:ascii="Calibri" w:hAnsi="Calibri" w:cs="Calibri"/>
          <w:color w:val="000000"/>
          <w:sz w:val="48"/>
          <w:szCs w:val="48"/>
          <w:bdr w:val="none" w:sz="0" w:space="0" w:color="auto" w:frame="1"/>
        </w:rPr>
      </w:pPr>
      <w:r>
        <w:rPr>
          <w:rFonts w:ascii="Calibri" w:hAnsi="Calibri" w:cs="Calibri"/>
          <w:color w:val="000000"/>
          <w:sz w:val="48"/>
          <w:szCs w:val="48"/>
          <w:bdr w:val="none" w:sz="0" w:space="0" w:color="auto" w:frame="1"/>
        </w:rPr>
        <w:t>A GREAT NEW WAY TO GET TALKING BOOKS</w:t>
      </w:r>
    </w:p>
    <w:p w14:paraId="5021DD2F" w14:textId="46592D2F" w:rsidR="00D967D3" w:rsidRDefault="00D967D3" w:rsidP="001403C9">
      <w:pPr>
        <w:pStyle w:val="NormalWeb"/>
        <w:shd w:val="clear" w:color="auto" w:fill="FFFFFF"/>
        <w:spacing w:before="0" w:beforeAutospacing="0" w:after="0" w:afterAutospacing="0"/>
        <w:rPr>
          <w:rFonts w:ascii="Calibri" w:hAnsi="Calibri" w:cs="Calibri"/>
          <w:color w:val="000000"/>
          <w:sz w:val="48"/>
          <w:szCs w:val="48"/>
          <w:bdr w:val="none" w:sz="0" w:space="0" w:color="auto" w:frame="1"/>
        </w:rPr>
      </w:pPr>
      <w:r>
        <w:rPr>
          <w:noProof/>
        </w:rPr>
        <w:drawing>
          <wp:inline distT="0" distB="0" distL="0" distR="0" wp14:anchorId="4A155537" wp14:editId="0DC4B711">
            <wp:extent cx="3272790" cy="1395730"/>
            <wp:effectExtent l="0" t="0" r="3810" b="0"/>
            <wp:docPr id="2" name="Picture 2" descr="Graphics 3 - Coldwater, MI: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 3 - Coldwater, MI: Resour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2790" cy="1395730"/>
                    </a:xfrm>
                    <a:prstGeom prst="rect">
                      <a:avLst/>
                    </a:prstGeom>
                    <a:noFill/>
                    <a:ln>
                      <a:noFill/>
                    </a:ln>
                  </pic:spPr>
                </pic:pic>
              </a:graphicData>
            </a:graphic>
          </wp:inline>
        </w:drawing>
      </w:r>
    </w:p>
    <w:p w14:paraId="66274B66" w14:textId="1B9E6F29" w:rsidR="00D967D3" w:rsidRDefault="00D967D3" w:rsidP="001403C9">
      <w:pPr>
        <w:pStyle w:val="NormalWeb"/>
        <w:shd w:val="clear" w:color="auto" w:fill="FFFFFF"/>
        <w:spacing w:before="0" w:beforeAutospacing="0" w:after="0" w:afterAutospacing="0"/>
        <w:rPr>
          <w:rFonts w:ascii="Calibri" w:hAnsi="Calibri" w:cs="Calibri"/>
          <w:color w:val="000000"/>
          <w:sz w:val="48"/>
          <w:szCs w:val="48"/>
          <w:bdr w:val="none" w:sz="0" w:space="0" w:color="auto" w:frame="1"/>
        </w:rPr>
      </w:pPr>
    </w:p>
    <w:p w14:paraId="299F8F9B" w14:textId="77777777" w:rsidR="00747AEC" w:rsidRPr="00747AEC" w:rsidRDefault="00747AEC" w:rsidP="00747AEC">
      <w:pPr>
        <w:rPr>
          <w:sz w:val="32"/>
          <w:szCs w:val="32"/>
        </w:rPr>
      </w:pPr>
      <w:r w:rsidRPr="00747AEC">
        <w:rPr>
          <w:sz w:val="32"/>
          <w:szCs w:val="32"/>
        </w:rPr>
        <w:t>Coming soon to TBL: duplication on demand! This new service model offers patrons the option to receive several books on one cartridge. The NLS is hoping to gradually transition all talking book users to this format.</w:t>
      </w:r>
    </w:p>
    <w:p w14:paraId="7D33F7A8" w14:textId="4671CAE7" w:rsidR="00747AEC" w:rsidRPr="00747AEC" w:rsidRDefault="00747AEC" w:rsidP="00747AEC">
      <w:pPr>
        <w:rPr>
          <w:sz w:val="32"/>
          <w:szCs w:val="32"/>
        </w:rPr>
      </w:pPr>
      <w:r w:rsidRPr="00747AEC">
        <w:rPr>
          <w:sz w:val="32"/>
          <w:szCs w:val="32"/>
        </w:rPr>
        <w:t>What you need to know:</w:t>
      </w:r>
    </w:p>
    <w:p w14:paraId="4DB0D979" w14:textId="77777777" w:rsidR="00747AEC" w:rsidRPr="00747AEC" w:rsidRDefault="00747AEC" w:rsidP="00747AEC">
      <w:pPr>
        <w:pStyle w:val="ListParagraph"/>
        <w:numPr>
          <w:ilvl w:val="0"/>
          <w:numId w:val="7"/>
        </w:numPr>
        <w:spacing w:after="0" w:line="240" w:lineRule="auto"/>
        <w:contextualSpacing w:val="0"/>
        <w:rPr>
          <w:sz w:val="32"/>
          <w:szCs w:val="32"/>
        </w:rPr>
      </w:pPr>
      <w:r w:rsidRPr="00747AEC">
        <w:rPr>
          <w:sz w:val="32"/>
          <w:szCs w:val="32"/>
        </w:rPr>
        <w:t>You will still use the talking book machine; no additional equipment is needed.</w:t>
      </w:r>
    </w:p>
    <w:p w14:paraId="1493D119" w14:textId="2B47CAEA" w:rsidR="00747AEC" w:rsidRPr="00747AEC" w:rsidRDefault="00747AEC" w:rsidP="00747AEC">
      <w:pPr>
        <w:pStyle w:val="ListParagraph"/>
        <w:numPr>
          <w:ilvl w:val="0"/>
          <w:numId w:val="7"/>
        </w:numPr>
        <w:spacing w:after="0" w:line="240" w:lineRule="auto"/>
        <w:contextualSpacing w:val="0"/>
        <w:rPr>
          <w:sz w:val="32"/>
          <w:szCs w:val="32"/>
        </w:rPr>
      </w:pPr>
      <w:r w:rsidRPr="00747AEC">
        <w:rPr>
          <w:sz w:val="32"/>
          <w:szCs w:val="32"/>
        </w:rPr>
        <w:t xml:space="preserve">Each cartridge can contain up to </w:t>
      </w:r>
      <w:r>
        <w:rPr>
          <w:sz w:val="32"/>
          <w:szCs w:val="32"/>
        </w:rPr>
        <w:t>6</w:t>
      </w:r>
      <w:r w:rsidRPr="00747AEC">
        <w:rPr>
          <w:sz w:val="32"/>
          <w:szCs w:val="32"/>
        </w:rPr>
        <w:t xml:space="preserve"> books! We can even send you an entire series in order on cartridge</w:t>
      </w:r>
      <w:r>
        <w:rPr>
          <w:sz w:val="32"/>
          <w:szCs w:val="32"/>
        </w:rPr>
        <w:t>s</w:t>
      </w:r>
      <w:r w:rsidRPr="00747AEC">
        <w:rPr>
          <w:sz w:val="32"/>
          <w:szCs w:val="32"/>
        </w:rPr>
        <w:t>. This means fewer cartridges and less clutter!</w:t>
      </w:r>
    </w:p>
    <w:p w14:paraId="05C97345" w14:textId="77777777" w:rsidR="00747AEC" w:rsidRPr="00747AEC" w:rsidRDefault="00747AEC" w:rsidP="00747AEC">
      <w:pPr>
        <w:pStyle w:val="ListParagraph"/>
        <w:numPr>
          <w:ilvl w:val="0"/>
          <w:numId w:val="7"/>
        </w:numPr>
        <w:spacing w:after="0" w:line="240" w:lineRule="auto"/>
        <w:contextualSpacing w:val="0"/>
        <w:rPr>
          <w:sz w:val="32"/>
          <w:szCs w:val="32"/>
        </w:rPr>
      </w:pPr>
      <w:r w:rsidRPr="00747AEC">
        <w:rPr>
          <w:sz w:val="32"/>
          <w:szCs w:val="32"/>
        </w:rPr>
        <w:t>The process to request and return books will be exactly the same. Books will continue to be delivered by postage-free mail.</w:t>
      </w:r>
    </w:p>
    <w:p w14:paraId="1C57C09C" w14:textId="77777777" w:rsidR="00747AEC" w:rsidRPr="00747AEC" w:rsidRDefault="00747AEC" w:rsidP="00747AEC">
      <w:pPr>
        <w:pStyle w:val="ListParagraph"/>
        <w:numPr>
          <w:ilvl w:val="0"/>
          <w:numId w:val="7"/>
        </w:numPr>
        <w:spacing w:after="0" w:line="240" w:lineRule="auto"/>
        <w:contextualSpacing w:val="0"/>
        <w:rPr>
          <w:sz w:val="32"/>
          <w:szCs w:val="32"/>
        </w:rPr>
      </w:pPr>
      <w:r w:rsidRPr="00747AEC">
        <w:rPr>
          <w:sz w:val="32"/>
          <w:szCs w:val="32"/>
        </w:rPr>
        <w:t>Cartridges will be unique to you – consider it your personalized book mix!</w:t>
      </w:r>
    </w:p>
    <w:p w14:paraId="6D84F065" w14:textId="77777777" w:rsidR="00747AEC" w:rsidRPr="00747AEC" w:rsidRDefault="00747AEC" w:rsidP="00747AEC">
      <w:pPr>
        <w:pStyle w:val="ListParagraph"/>
        <w:numPr>
          <w:ilvl w:val="0"/>
          <w:numId w:val="7"/>
        </w:numPr>
        <w:spacing w:after="0" w:line="240" w:lineRule="auto"/>
        <w:contextualSpacing w:val="0"/>
        <w:rPr>
          <w:sz w:val="32"/>
          <w:szCs w:val="32"/>
        </w:rPr>
      </w:pPr>
      <w:r w:rsidRPr="00747AEC">
        <w:rPr>
          <w:sz w:val="32"/>
          <w:szCs w:val="32"/>
        </w:rPr>
        <w:t>Most importantly: you will have access to our entire collection, including older books, with less wait time for new ones!</w:t>
      </w:r>
    </w:p>
    <w:p w14:paraId="200736B9" w14:textId="77777777" w:rsidR="00747AEC" w:rsidRPr="00747AEC" w:rsidRDefault="00747AEC" w:rsidP="00747AEC">
      <w:pPr>
        <w:rPr>
          <w:sz w:val="32"/>
          <w:szCs w:val="32"/>
        </w:rPr>
      </w:pPr>
    </w:p>
    <w:p w14:paraId="4FCB1D90" w14:textId="77777777" w:rsidR="00747AEC" w:rsidRPr="00747AEC" w:rsidRDefault="00747AEC" w:rsidP="00747AEC">
      <w:pPr>
        <w:rPr>
          <w:sz w:val="32"/>
          <w:szCs w:val="32"/>
        </w:rPr>
      </w:pPr>
      <w:r w:rsidRPr="00747AEC">
        <w:rPr>
          <w:sz w:val="32"/>
          <w:szCs w:val="32"/>
        </w:rPr>
        <w:t>If you want to sign up for this new service or have questions, call us today at 508-799-1730.</w:t>
      </w:r>
    </w:p>
    <w:p w14:paraId="2CE868F9" w14:textId="6B0FEBB3" w:rsidR="004F46DE" w:rsidRDefault="004F46DE" w:rsidP="001403C9">
      <w:pPr>
        <w:pStyle w:val="NormalWeb"/>
        <w:shd w:val="clear" w:color="auto" w:fill="FFFFFF"/>
        <w:spacing w:before="0" w:beforeAutospacing="0" w:after="0" w:afterAutospacing="0"/>
        <w:rPr>
          <w:rFonts w:ascii="Calibri" w:hAnsi="Calibri" w:cs="Calibri"/>
          <w:color w:val="000000"/>
          <w:sz w:val="32"/>
          <w:szCs w:val="32"/>
          <w:bdr w:val="none" w:sz="0" w:space="0" w:color="auto" w:frame="1"/>
        </w:rPr>
      </w:pPr>
    </w:p>
    <w:p w14:paraId="5CD22AA9" w14:textId="77777777" w:rsidR="004F46DE" w:rsidRPr="00D967D3" w:rsidRDefault="004F46DE" w:rsidP="001403C9">
      <w:pPr>
        <w:pStyle w:val="NormalWeb"/>
        <w:shd w:val="clear" w:color="auto" w:fill="FFFFFF"/>
        <w:spacing w:before="0" w:beforeAutospacing="0" w:after="0" w:afterAutospacing="0"/>
        <w:rPr>
          <w:rFonts w:ascii="Calibri" w:hAnsi="Calibri" w:cs="Calibri"/>
          <w:color w:val="000000"/>
          <w:sz w:val="32"/>
          <w:szCs w:val="32"/>
          <w:bdr w:val="none" w:sz="0" w:space="0" w:color="auto" w:frame="1"/>
        </w:rPr>
      </w:pPr>
    </w:p>
    <w:p w14:paraId="5F8DACAE" w14:textId="70D4EEF7" w:rsidR="008042B6" w:rsidRPr="00512FF5" w:rsidRDefault="000D0F8A" w:rsidP="008042B6">
      <w:pPr>
        <w:rPr>
          <w:sz w:val="48"/>
          <w:szCs w:val="48"/>
        </w:rPr>
      </w:pPr>
      <w:r>
        <w:rPr>
          <w:sz w:val="48"/>
          <w:szCs w:val="48"/>
        </w:rPr>
        <w:t>LARGE TYPE BOOK CLUB IN A BAG</w:t>
      </w:r>
    </w:p>
    <w:p w14:paraId="1B36D85D" w14:textId="77777777" w:rsidR="000D0F8A" w:rsidRPr="001E4545" w:rsidRDefault="000D0F8A" w:rsidP="000D0F8A">
      <w:pPr>
        <w:rPr>
          <w:rStyle w:val="jsgrdq"/>
          <w:sz w:val="32"/>
          <w:szCs w:val="32"/>
        </w:rPr>
      </w:pPr>
      <w:r w:rsidRPr="001E4545">
        <w:rPr>
          <w:rStyle w:val="jsgrdq"/>
          <w:sz w:val="32"/>
          <w:szCs w:val="32"/>
        </w:rPr>
        <w:t>Introducing Large-Print Book Club in a Bag!</w:t>
      </w:r>
    </w:p>
    <w:p w14:paraId="2217320B" w14:textId="77777777" w:rsidR="000D0F8A" w:rsidRPr="001E4545" w:rsidRDefault="000D0F8A" w:rsidP="000D0F8A">
      <w:pPr>
        <w:rPr>
          <w:sz w:val="32"/>
          <w:szCs w:val="32"/>
        </w:rPr>
      </w:pPr>
      <w:r w:rsidRPr="001E4545">
        <w:rPr>
          <w:rStyle w:val="jsgrdq"/>
          <w:sz w:val="32"/>
          <w:szCs w:val="32"/>
        </w:rPr>
        <w:t xml:space="preserve">Are you trying to start a book club with large-print readers? The Talking Book Library is here to help! TBL patrons can now order large-print book club collections containing up to ten copies of popular titles, mailed directly to you or your institution. </w:t>
      </w:r>
      <w:r>
        <w:rPr>
          <w:rStyle w:val="jsgrdq"/>
          <w:sz w:val="32"/>
          <w:szCs w:val="32"/>
        </w:rPr>
        <w:t>Getting started is simple: contact us to let us know you are interested, and we will send you a list of available titles to select. We have popular romances, thrillers, and other bestsellers. Call 508-799-1730 to sign up!</w:t>
      </w:r>
    </w:p>
    <w:p w14:paraId="68A54C1F" w14:textId="77777777" w:rsidR="00126484" w:rsidRDefault="00126484" w:rsidP="007C4DBF">
      <w:pPr>
        <w:widowControl w:val="0"/>
        <w:rPr>
          <w:sz w:val="32"/>
          <w:szCs w:val="32"/>
        </w:rPr>
      </w:pPr>
    </w:p>
    <w:p w14:paraId="2D2EBB89" w14:textId="28663597" w:rsidR="003F6F47" w:rsidRDefault="003F6F47" w:rsidP="007C4DBF">
      <w:pPr>
        <w:widowControl w:val="0"/>
      </w:pPr>
      <w:r>
        <w:rPr>
          <w:sz w:val="48"/>
          <w:szCs w:val="48"/>
        </w:rPr>
        <w:t>NOW OPEN SUNDAYS</w:t>
      </w:r>
      <w:r w:rsidRPr="003F6F47">
        <w:t xml:space="preserve"> </w:t>
      </w:r>
      <w:r>
        <w:rPr>
          <w:noProof/>
        </w:rPr>
        <w:drawing>
          <wp:inline distT="0" distB="0" distL="0" distR="0" wp14:anchorId="64977199" wp14:editId="7699CBFC">
            <wp:extent cx="1572197" cy="1247775"/>
            <wp:effectExtent l="0" t="0" r="9525" b="0"/>
            <wp:docPr id="8" name="Picture 8" descr="Buy our &quot;Come In We're Open&quot; corrugated plastic sign from Signs World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y our &quot;Come In We're Open&quot; corrugated plastic sign from Signs World Wi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571" cy="1266325"/>
                    </a:xfrm>
                    <a:prstGeom prst="rect">
                      <a:avLst/>
                    </a:prstGeom>
                    <a:noFill/>
                    <a:ln>
                      <a:noFill/>
                    </a:ln>
                  </pic:spPr>
                </pic:pic>
              </a:graphicData>
            </a:graphic>
          </wp:inline>
        </w:drawing>
      </w:r>
    </w:p>
    <w:p w14:paraId="2F106532" w14:textId="6721DF96" w:rsidR="003F6F47" w:rsidRDefault="003F6F47" w:rsidP="007C4DBF">
      <w:pPr>
        <w:widowControl w:val="0"/>
      </w:pPr>
    </w:p>
    <w:p w14:paraId="198B6485" w14:textId="6ABA804E" w:rsidR="003F6F47" w:rsidRPr="003F6F47" w:rsidRDefault="003F6F47" w:rsidP="007C4DBF">
      <w:pPr>
        <w:widowControl w:val="0"/>
        <w:rPr>
          <w:sz w:val="32"/>
          <w:szCs w:val="32"/>
        </w:rPr>
      </w:pPr>
      <w:r>
        <w:rPr>
          <w:sz w:val="32"/>
          <w:szCs w:val="32"/>
        </w:rPr>
        <w:t xml:space="preserve">The Worcester Public Library’s Main </w:t>
      </w:r>
      <w:r w:rsidR="00C857F1">
        <w:rPr>
          <w:sz w:val="32"/>
          <w:szCs w:val="32"/>
        </w:rPr>
        <w:t xml:space="preserve">Library </w:t>
      </w:r>
      <w:r>
        <w:rPr>
          <w:sz w:val="32"/>
          <w:szCs w:val="32"/>
        </w:rPr>
        <w:t>is now open Sundays. That means TBL is open too! Our staff will be in our first floor public office Sunday</w:t>
      </w:r>
      <w:r w:rsidR="00673AA0">
        <w:rPr>
          <w:sz w:val="32"/>
          <w:szCs w:val="32"/>
        </w:rPr>
        <w:t>s from October to April, 12</w:t>
      </w:r>
      <w:r>
        <w:rPr>
          <w:sz w:val="32"/>
          <w:szCs w:val="32"/>
        </w:rPr>
        <w:t xml:space="preserve"> – 4 pm. You can pick up and drop off books, use our public computers with accessibility features, or just come in to say hello! Hope to see you soon.</w:t>
      </w:r>
    </w:p>
    <w:p w14:paraId="45180CE0" w14:textId="6EE783B2" w:rsidR="00647D8D" w:rsidDel="00F272BD" w:rsidRDefault="00647D8D" w:rsidP="007C4DBF">
      <w:pPr>
        <w:widowControl w:val="0"/>
        <w:rPr>
          <w:del w:id="5" w:author="Lee Anne Hooley" w:date="2021-08-24T14:52:00Z"/>
          <w:sz w:val="32"/>
          <w:szCs w:val="32"/>
        </w:rPr>
      </w:pPr>
    </w:p>
    <w:p w14:paraId="68AB4DD2" w14:textId="1A9F5FF0" w:rsidR="00210761" w:rsidRDefault="00210761" w:rsidP="007C4DBF">
      <w:pPr>
        <w:widowControl w:val="0"/>
        <w:rPr>
          <w:sz w:val="32"/>
          <w:szCs w:val="32"/>
        </w:rPr>
      </w:pPr>
    </w:p>
    <w:p w14:paraId="09E40488" w14:textId="1D55D2F9" w:rsidR="007C4DBF" w:rsidRPr="00BA0454" w:rsidRDefault="00886DEB" w:rsidP="007C4DBF">
      <w:pPr>
        <w:widowControl w:val="0"/>
        <w:rPr>
          <w:b/>
          <w:sz w:val="48"/>
          <w:szCs w:val="48"/>
        </w:rPr>
      </w:pPr>
      <w:r>
        <w:rPr>
          <w:sz w:val="48"/>
          <w:szCs w:val="48"/>
        </w:rPr>
        <w:t>REC</w:t>
      </w:r>
      <w:r w:rsidR="007C4DBF">
        <w:rPr>
          <w:sz w:val="48"/>
          <w:szCs w:val="48"/>
        </w:rPr>
        <w:t>OM</w:t>
      </w:r>
      <w:r>
        <w:rPr>
          <w:sz w:val="48"/>
          <w:szCs w:val="48"/>
        </w:rPr>
        <w:t>M</w:t>
      </w:r>
      <w:r w:rsidR="007C4DBF">
        <w:rPr>
          <w:sz w:val="48"/>
          <w:szCs w:val="48"/>
        </w:rPr>
        <w:t>ENDED READS</w:t>
      </w:r>
    </w:p>
    <w:p w14:paraId="41E4B35C" w14:textId="02A64359" w:rsidR="00655759" w:rsidRDefault="00655759" w:rsidP="007C4DBF">
      <w:pPr>
        <w:widowControl w:val="0"/>
        <w:rPr>
          <w:sz w:val="32"/>
          <w:szCs w:val="32"/>
        </w:rPr>
      </w:pPr>
      <w:r>
        <w:rPr>
          <w:sz w:val="32"/>
          <w:szCs w:val="32"/>
        </w:rPr>
        <w:t>Looking for something to read? We always have ideas! Feel free to call us at any time for some suggestions based on your interests.</w:t>
      </w:r>
    </w:p>
    <w:p w14:paraId="3F72690D" w14:textId="2334E8A6" w:rsidR="00945A2E" w:rsidRDefault="00945A2E" w:rsidP="007C4DBF">
      <w:pPr>
        <w:widowControl w:val="0"/>
        <w:rPr>
          <w:sz w:val="32"/>
          <w:szCs w:val="32"/>
        </w:rPr>
      </w:pPr>
    </w:p>
    <w:p w14:paraId="3FCDF961" w14:textId="47F9A890" w:rsidR="00945A2E" w:rsidRDefault="00945A2E" w:rsidP="007C4DBF">
      <w:pPr>
        <w:widowControl w:val="0"/>
        <w:rPr>
          <w:b/>
          <w:sz w:val="32"/>
          <w:szCs w:val="32"/>
        </w:rPr>
      </w:pPr>
      <w:r>
        <w:rPr>
          <w:b/>
          <w:sz w:val="32"/>
          <w:szCs w:val="32"/>
        </w:rPr>
        <w:t xml:space="preserve">The Blind Mechanic: </w:t>
      </w:r>
      <w:r w:rsidR="00C857F1">
        <w:rPr>
          <w:b/>
          <w:sz w:val="32"/>
          <w:szCs w:val="32"/>
        </w:rPr>
        <w:t xml:space="preserve">The Amazing Story </w:t>
      </w:r>
      <w:r>
        <w:rPr>
          <w:b/>
          <w:sz w:val="32"/>
          <w:szCs w:val="32"/>
        </w:rPr>
        <w:t xml:space="preserve">of Eric Davidson, </w:t>
      </w:r>
      <w:r w:rsidR="00C857F1">
        <w:rPr>
          <w:b/>
          <w:sz w:val="32"/>
          <w:szCs w:val="32"/>
        </w:rPr>
        <w:t xml:space="preserve">Survivor </w:t>
      </w:r>
      <w:r>
        <w:rPr>
          <w:b/>
          <w:sz w:val="32"/>
          <w:szCs w:val="32"/>
        </w:rPr>
        <w:t xml:space="preserve">of the 1917 Halifax Explosion. </w:t>
      </w:r>
      <w:r>
        <w:rPr>
          <w:sz w:val="32"/>
          <w:szCs w:val="32"/>
        </w:rPr>
        <w:t>By Marilyn Davidson Elliott</w:t>
      </w:r>
      <w:r w:rsidRPr="00945A2E">
        <w:rPr>
          <w:b/>
          <w:sz w:val="32"/>
          <w:szCs w:val="32"/>
        </w:rPr>
        <w:t xml:space="preserve"> DB104816</w:t>
      </w:r>
      <w:r>
        <w:rPr>
          <w:b/>
          <w:sz w:val="32"/>
          <w:szCs w:val="32"/>
        </w:rPr>
        <w:t>.</w:t>
      </w:r>
    </w:p>
    <w:p w14:paraId="6A8AC75B" w14:textId="2EA9E5EB" w:rsidR="00945A2E" w:rsidRDefault="00945A2E" w:rsidP="007C4DBF">
      <w:pPr>
        <w:widowControl w:val="0"/>
        <w:rPr>
          <w:sz w:val="32"/>
          <w:szCs w:val="32"/>
        </w:rPr>
      </w:pPr>
      <w:r w:rsidRPr="00945A2E">
        <w:rPr>
          <w:sz w:val="32"/>
          <w:szCs w:val="32"/>
        </w:rPr>
        <w:t>Written by his daughter, this is the life story of Eric Davidson, a boy who lost both eyes in the 1917 Halifax Explosion that also injured his mother. He overcame many challenges, later becoming a mechanic and well-known citizen of Halifax. 2018.</w:t>
      </w:r>
    </w:p>
    <w:p w14:paraId="46E64522" w14:textId="77777777" w:rsidR="002C48F0" w:rsidRDefault="002C48F0" w:rsidP="007C4DBF">
      <w:pPr>
        <w:widowControl w:val="0"/>
        <w:rPr>
          <w:sz w:val="32"/>
          <w:szCs w:val="32"/>
        </w:rPr>
      </w:pPr>
    </w:p>
    <w:p w14:paraId="37B2A5E3" w14:textId="3E490F9A" w:rsidR="002C48F0" w:rsidRDefault="002C48F0" w:rsidP="007C4DBF">
      <w:pPr>
        <w:widowControl w:val="0"/>
        <w:rPr>
          <w:b/>
          <w:sz w:val="32"/>
          <w:szCs w:val="32"/>
        </w:rPr>
      </w:pPr>
      <w:r>
        <w:rPr>
          <w:b/>
          <w:sz w:val="32"/>
          <w:szCs w:val="32"/>
        </w:rPr>
        <w:t xml:space="preserve">Charlie Chan </w:t>
      </w:r>
      <w:r w:rsidR="00C857F1">
        <w:rPr>
          <w:b/>
          <w:sz w:val="32"/>
          <w:szCs w:val="32"/>
        </w:rPr>
        <w:t>Carries On</w:t>
      </w:r>
      <w:r>
        <w:rPr>
          <w:b/>
          <w:sz w:val="32"/>
          <w:szCs w:val="32"/>
        </w:rPr>
        <w:t xml:space="preserve">. </w:t>
      </w:r>
      <w:r>
        <w:rPr>
          <w:sz w:val="32"/>
          <w:szCs w:val="32"/>
        </w:rPr>
        <w:t xml:space="preserve">By Earl </w:t>
      </w:r>
      <w:proofErr w:type="spellStart"/>
      <w:r>
        <w:rPr>
          <w:sz w:val="32"/>
          <w:szCs w:val="32"/>
        </w:rPr>
        <w:t>Derr</w:t>
      </w:r>
      <w:proofErr w:type="spellEnd"/>
      <w:r>
        <w:rPr>
          <w:sz w:val="32"/>
          <w:szCs w:val="32"/>
        </w:rPr>
        <w:t xml:space="preserve"> Biggers. </w:t>
      </w:r>
      <w:r w:rsidRPr="002C48F0">
        <w:rPr>
          <w:b/>
          <w:sz w:val="32"/>
          <w:szCs w:val="32"/>
        </w:rPr>
        <w:t>DB101581</w:t>
      </w:r>
    </w:p>
    <w:p w14:paraId="3ABB5FB9" w14:textId="468D1D4D" w:rsidR="002C48F0" w:rsidRPr="002C48F0" w:rsidRDefault="002C48F0" w:rsidP="007C4DBF">
      <w:pPr>
        <w:widowControl w:val="0"/>
        <w:rPr>
          <w:sz w:val="32"/>
          <w:szCs w:val="32"/>
        </w:rPr>
      </w:pPr>
      <w:r w:rsidRPr="002C48F0">
        <w:rPr>
          <w:sz w:val="32"/>
          <w:szCs w:val="32"/>
        </w:rPr>
        <w:t>Scotland Yard Inspector Duff is called in to investigate when a deaf old man, on a tour from America with his daughter and granddaughter, is murdered. Duff meets the victim's tour group when they arrive in Hawaii--and gets help from his old friend Charlie Chan, who ends up taking over the investigation. Unrated. Commercial audiobook. 1930.</w:t>
      </w:r>
    </w:p>
    <w:p w14:paraId="7D83175B" w14:textId="687DE99D" w:rsidR="002C48F0" w:rsidRDefault="002C48F0" w:rsidP="007C4DBF">
      <w:pPr>
        <w:widowControl w:val="0"/>
        <w:rPr>
          <w:b/>
          <w:sz w:val="32"/>
          <w:szCs w:val="32"/>
        </w:rPr>
      </w:pPr>
      <w:r>
        <w:rPr>
          <w:b/>
          <w:sz w:val="32"/>
          <w:szCs w:val="32"/>
        </w:rPr>
        <w:t xml:space="preserve">The Doctors Blackwell: </w:t>
      </w:r>
      <w:r w:rsidR="00C857F1">
        <w:rPr>
          <w:b/>
          <w:sz w:val="32"/>
          <w:szCs w:val="32"/>
        </w:rPr>
        <w:t xml:space="preserve">How Two Pioneering Sisters Brought Medicine </w:t>
      </w:r>
      <w:r>
        <w:rPr>
          <w:b/>
          <w:sz w:val="32"/>
          <w:szCs w:val="32"/>
        </w:rPr>
        <w:t xml:space="preserve">to </w:t>
      </w:r>
      <w:r w:rsidR="00C857F1">
        <w:rPr>
          <w:b/>
          <w:sz w:val="32"/>
          <w:szCs w:val="32"/>
        </w:rPr>
        <w:t>Women</w:t>
      </w:r>
      <w:r>
        <w:rPr>
          <w:b/>
          <w:sz w:val="32"/>
          <w:szCs w:val="32"/>
        </w:rPr>
        <w:t xml:space="preserve">-and </w:t>
      </w:r>
      <w:r w:rsidR="00C857F1">
        <w:rPr>
          <w:b/>
          <w:sz w:val="32"/>
          <w:szCs w:val="32"/>
        </w:rPr>
        <w:t xml:space="preserve">Women </w:t>
      </w:r>
      <w:r>
        <w:rPr>
          <w:b/>
          <w:sz w:val="32"/>
          <w:szCs w:val="32"/>
        </w:rPr>
        <w:t xml:space="preserve">to </w:t>
      </w:r>
      <w:r w:rsidR="00C857F1">
        <w:rPr>
          <w:b/>
          <w:sz w:val="32"/>
          <w:szCs w:val="32"/>
        </w:rPr>
        <w:t>Medicine</w:t>
      </w:r>
      <w:r>
        <w:rPr>
          <w:b/>
          <w:sz w:val="32"/>
          <w:szCs w:val="32"/>
        </w:rPr>
        <w:t xml:space="preserve">. </w:t>
      </w:r>
      <w:r>
        <w:rPr>
          <w:sz w:val="32"/>
          <w:szCs w:val="32"/>
        </w:rPr>
        <w:t xml:space="preserve">By Janice P. </w:t>
      </w:r>
      <w:proofErr w:type="spellStart"/>
      <w:r>
        <w:rPr>
          <w:sz w:val="32"/>
          <w:szCs w:val="32"/>
        </w:rPr>
        <w:t>Numura</w:t>
      </w:r>
      <w:proofErr w:type="spellEnd"/>
      <w:r>
        <w:rPr>
          <w:sz w:val="32"/>
          <w:szCs w:val="32"/>
        </w:rPr>
        <w:t xml:space="preserve">. </w:t>
      </w:r>
      <w:r w:rsidRPr="002C48F0">
        <w:rPr>
          <w:sz w:val="32"/>
          <w:szCs w:val="32"/>
        </w:rPr>
        <w:t>D</w:t>
      </w:r>
      <w:r w:rsidRPr="002C48F0">
        <w:rPr>
          <w:b/>
          <w:sz w:val="32"/>
          <w:szCs w:val="32"/>
        </w:rPr>
        <w:t>B104506, LT029844</w:t>
      </w:r>
      <w:r>
        <w:rPr>
          <w:b/>
          <w:sz w:val="32"/>
          <w:szCs w:val="32"/>
        </w:rPr>
        <w:t>.</w:t>
      </w:r>
    </w:p>
    <w:p w14:paraId="43EB6F26" w14:textId="15B82AF7" w:rsidR="002C48F0" w:rsidRPr="002C48F0" w:rsidRDefault="002C48F0" w:rsidP="007C4DBF">
      <w:pPr>
        <w:widowControl w:val="0"/>
        <w:rPr>
          <w:sz w:val="32"/>
          <w:szCs w:val="32"/>
        </w:rPr>
      </w:pPr>
      <w:r w:rsidRPr="002C48F0">
        <w:rPr>
          <w:sz w:val="32"/>
          <w:szCs w:val="32"/>
        </w:rPr>
        <w:t>Biography of Doctor Elizabeth Blackwell, the first licensed female physician in the United States, and her sister, Doctor Emily Blackwell. Discusses their early years, their founding of the New York Infirmary for Indigent Women and Children, and the challenges they faced in their chosen profession. Unrated. Commercial audiobook. 2021.</w:t>
      </w:r>
    </w:p>
    <w:p w14:paraId="56A8D209" w14:textId="358BC847" w:rsidR="0042736F" w:rsidRDefault="0042736F" w:rsidP="007C4DBF">
      <w:pPr>
        <w:widowControl w:val="0"/>
        <w:rPr>
          <w:b/>
          <w:sz w:val="32"/>
          <w:szCs w:val="32"/>
        </w:rPr>
      </w:pPr>
      <w:r>
        <w:rPr>
          <w:b/>
          <w:sz w:val="32"/>
          <w:szCs w:val="32"/>
        </w:rPr>
        <w:t xml:space="preserve">Everything </w:t>
      </w:r>
      <w:r w:rsidR="00C857F1">
        <w:rPr>
          <w:b/>
          <w:sz w:val="32"/>
          <w:szCs w:val="32"/>
        </w:rPr>
        <w:t xml:space="preserve">Sad </w:t>
      </w:r>
      <w:r>
        <w:rPr>
          <w:b/>
          <w:sz w:val="32"/>
          <w:szCs w:val="32"/>
        </w:rPr>
        <w:t xml:space="preserve">is </w:t>
      </w:r>
      <w:r w:rsidR="00C857F1">
        <w:rPr>
          <w:b/>
          <w:sz w:val="32"/>
          <w:szCs w:val="32"/>
        </w:rPr>
        <w:t xml:space="preserve">Untrue </w:t>
      </w:r>
      <w:r>
        <w:rPr>
          <w:b/>
          <w:sz w:val="32"/>
          <w:szCs w:val="32"/>
        </w:rPr>
        <w:t xml:space="preserve">(a true story). </w:t>
      </w:r>
      <w:r>
        <w:rPr>
          <w:sz w:val="32"/>
          <w:szCs w:val="32"/>
        </w:rPr>
        <w:t xml:space="preserve">By Daniel </w:t>
      </w:r>
      <w:proofErr w:type="spellStart"/>
      <w:r>
        <w:rPr>
          <w:sz w:val="32"/>
          <w:szCs w:val="32"/>
        </w:rPr>
        <w:t>Nayeri</w:t>
      </w:r>
      <w:proofErr w:type="spellEnd"/>
      <w:r>
        <w:rPr>
          <w:sz w:val="32"/>
          <w:szCs w:val="32"/>
        </w:rPr>
        <w:t xml:space="preserve">. </w:t>
      </w:r>
      <w:r w:rsidRPr="0042736F">
        <w:rPr>
          <w:b/>
          <w:sz w:val="32"/>
          <w:szCs w:val="32"/>
        </w:rPr>
        <w:t>DB101953</w:t>
      </w:r>
      <w:r>
        <w:rPr>
          <w:b/>
          <w:sz w:val="32"/>
          <w:szCs w:val="32"/>
        </w:rPr>
        <w:t xml:space="preserve">, </w:t>
      </w:r>
      <w:r w:rsidRPr="0042736F">
        <w:rPr>
          <w:b/>
          <w:sz w:val="32"/>
          <w:szCs w:val="32"/>
        </w:rPr>
        <w:t>BR023597</w:t>
      </w:r>
      <w:r>
        <w:rPr>
          <w:b/>
          <w:sz w:val="32"/>
          <w:szCs w:val="32"/>
        </w:rPr>
        <w:t xml:space="preserve">. </w:t>
      </w:r>
    </w:p>
    <w:p w14:paraId="73A14F05" w14:textId="68F37D5A" w:rsidR="0042736F" w:rsidRDefault="0042736F" w:rsidP="007C4DBF">
      <w:pPr>
        <w:widowControl w:val="0"/>
        <w:rPr>
          <w:sz w:val="32"/>
          <w:szCs w:val="32"/>
        </w:rPr>
      </w:pPr>
      <w:r w:rsidRPr="0042736F">
        <w:rPr>
          <w:sz w:val="32"/>
          <w:szCs w:val="32"/>
        </w:rPr>
        <w:t xml:space="preserve">At the front of a skeptical classroom in Oklahoma, young </w:t>
      </w:r>
      <w:proofErr w:type="spellStart"/>
      <w:r w:rsidRPr="0042736F">
        <w:rPr>
          <w:sz w:val="32"/>
          <w:szCs w:val="32"/>
        </w:rPr>
        <w:t>Khosrou</w:t>
      </w:r>
      <w:proofErr w:type="spellEnd"/>
      <w:r w:rsidRPr="0042736F">
        <w:rPr>
          <w:sz w:val="32"/>
          <w:szCs w:val="32"/>
        </w:rPr>
        <w:t xml:space="preserve"> tries to tell his story. </w:t>
      </w:r>
      <w:proofErr w:type="spellStart"/>
      <w:r w:rsidRPr="0042736F">
        <w:rPr>
          <w:sz w:val="32"/>
          <w:szCs w:val="32"/>
        </w:rPr>
        <w:t>Khosrou's</w:t>
      </w:r>
      <w:proofErr w:type="spellEnd"/>
      <w:r w:rsidRPr="0042736F">
        <w:rPr>
          <w:sz w:val="32"/>
          <w:szCs w:val="32"/>
        </w:rPr>
        <w:t xml:space="preserve"> stories span centuries, from the moment his family fled Iran in the middle of the night to tales set in the jasmine-scented city of Isfahan. Some violence. </w:t>
      </w:r>
      <w:proofErr w:type="spellStart"/>
      <w:r w:rsidRPr="0042736F">
        <w:rPr>
          <w:sz w:val="32"/>
          <w:szCs w:val="32"/>
        </w:rPr>
        <w:t>Printz</w:t>
      </w:r>
      <w:proofErr w:type="spellEnd"/>
      <w:r w:rsidRPr="0042736F">
        <w:rPr>
          <w:sz w:val="32"/>
          <w:szCs w:val="32"/>
        </w:rPr>
        <w:t xml:space="preserve"> Award. For senior high and older readers. 2020.</w:t>
      </w:r>
    </w:p>
    <w:p w14:paraId="601CE7EB" w14:textId="4FFA16BC" w:rsidR="00945A2E" w:rsidRDefault="00945A2E" w:rsidP="007C4DBF">
      <w:pPr>
        <w:widowControl w:val="0"/>
        <w:rPr>
          <w:sz w:val="32"/>
          <w:szCs w:val="32"/>
        </w:rPr>
      </w:pPr>
    </w:p>
    <w:p w14:paraId="48470782" w14:textId="412B40C9" w:rsidR="00945A2E" w:rsidRDefault="00945A2E" w:rsidP="007C4DBF">
      <w:pPr>
        <w:widowControl w:val="0"/>
        <w:rPr>
          <w:b/>
          <w:sz w:val="32"/>
          <w:szCs w:val="32"/>
        </w:rPr>
      </w:pPr>
      <w:r>
        <w:rPr>
          <w:b/>
          <w:sz w:val="32"/>
          <w:szCs w:val="32"/>
        </w:rPr>
        <w:t xml:space="preserve">Everyone in </w:t>
      </w:r>
      <w:r w:rsidR="00C857F1">
        <w:rPr>
          <w:b/>
          <w:sz w:val="32"/>
          <w:szCs w:val="32"/>
        </w:rPr>
        <w:t>This Room Will Someday Be Dead</w:t>
      </w:r>
      <w:r>
        <w:rPr>
          <w:b/>
          <w:sz w:val="32"/>
          <w:szCs w:val="32"/>
        </w:rPr>
        <w:t xml:space="preserve">. </w:t>
      </w:r>
      <w:r>
        <w:rPr>
          <w:sz w:val="32"/>
          <w:szCs w:val="32"/>
        </w:rPr>
        <w:t xml:space="preserve">By Emily Austin. </w:t>
      </w:r>
      <w:r>
        <w:rPr>
          <w:b/>
          <w:sz w:val="32"/>
          <w:szCs w:val="32"/>
        </w:rPr>
        <w:t>DB104333, LT039058</w:t>
      </w:r>
    </w:p>
    <w:p w14:paraId="2332CB9F" w14:textId="2BF74CCB" w:rsidR="00945A2E" w:rsidRDefault="00945A2E" w:rsidP="007C4DBF">
      <w:pPr>
        <w:widowControl w:val="0"/>
        <w:rPr>
          <w:sz w:val="32"/>
          <w:szCs w:val="32"/>
        </w:rPr>
      </w:pPr>
      <w:r w:rsidRPr="00945A2E">
        <w:rPr>
          <w:sz w:val="32"/>
          <w:szCs w:val="32"/>
        </w:rPr>
        <w:t>Gilda, a twenty-something animal-loving lesbian atheist, cannot stop ruminating about death. Desperate for relief from her panicky mind, she responds to a flyer for free therapy at a local Catholic church, and finds herself being greeted by Father Jeff, who assumes she's there for a job interview. Unrated. Commercial audiobook. 2021.</w:t>
      </w:r>
    </w:p>
    <w:p w14:paraId="4949C470" w14:textId="2E01DB79" w:rsidR="00945A2E" w:rsidRDefault="00945A2E" w:rsidP="007C4DBF">
      <w:pPr>
        <w:widowControl w:val="0"/>
        <w:rPr>
          <w:sz w:val="32"/>
          <w:szCs w:val="32"/>
        </w:rPr>
      </w:pPr>
    </w:p>
    <w:p w14:paraId="184D822F" w14:textId="30F7E250" w:rsidR="00945A2E" w:rsidRDefault="00945A2E" w:rsidP="007C4DBF">
      <w:pPr>
        <w:widowControl w:val="0"/>
        <w:rPr>
          <w:b/>
          <w:sz w:val="32"/>
          <w:szCs w:val="32"/>
        </w:rPr>
      </w:pPr>
      <w:r>
        <w:rPr>
          <w:b/>
          <w:sz w:val="32"/>
          <w:szCs w:val="32"/>
        </w:rPr>
        <w:t xml:space="preserve">The </w:t>
      </w:r>
      <w:r w:rsidR="00C857F1">
        <w:rPr>
          <w:b/>
          <w:sz w:val="32"/>
          <w:szCs w:val="32"/>
        </w:rPr>
        <w:t>Four Winds</w:t>
      </w:r>
      <w:r>
        <w:rPr>
          <w:b/>
          <w:sz w:val="32"/>
          <w:szCs w:val="32"/>
        </w:rPr>
        <w:t xml:space="preserve">. </w:t>
      </w:r>
      <w:r>
        <w:rPr>
          <w:sz w:val="32"/>
          <w:szCs w:val="32"/>
        </w:rPr>
        <w:t xml:space="preserve">By Kristin Hannah. </w:t>
      </w:r>
      <w:r w:rsidRPr="00945A2E">
        <w:rPr>
          <w:b/>
          <w:sz w:val="32"/>
          <w:szCs w:val="32"/>
        </w:rPr>
        <w:t>DB102287</w:t>
      </w:r>
      <w:r>
        <w:rPr>
          <w:b/>
          <w:sz w:val="32"/>
          <w:szCs w:val="32"/>
        </w:rPr>
        <w:t xml:space="preserve">, </w:t>
      </w:r>
      <w:proofErr w:type="gramStart"/>
      <w:r w:rsidRPr="00945A2E">
        <w:rPr>
          <w:b/>
          <w:sz w:val="32"/>
          <w:szCs w:val="32"/>
        </w:rPr>
        <w:t>DB104103</w:t>
      </w:r>
      <w:r>
        <w:rPr>
          <w:b/>
          <w:sz w:val="32"/>
          <w:szCs w:val="32"/>
        </w:rPr>
        <w:t>(</w:t>
      </w:r>
      <w:proofErr w:type="gramEnd"/>
      <w:r>
        <w:rPr>
          <w:b/>
          <w:sz w:val="32"/>
          <w:szCs w:val="32"/>
        </w:rPr>
        <w:t xml:space="preserve">Spanish), </w:t>
      </w:r>
      <w:r w:rsidRPr="00945A2E">
        <w:rPr>
          <w:b/>
          <w:sz w:val="32"/>
          <w:szCs w:val="32"/>
        </w:rPr>
        <w:t>LT029514</w:t>
      </w:r>
      <w:r>
        <w:rPr>
          <w:b/>
          <w:sz w:val="32"/>
          <w:szCs w:val="32"/>
        </w:rPr>
        <w:t xml:space="preserve">. </w:t>
      </w:r>
    </w:p>
    <w:p w14:paraId="72F1CF96" w14:textId="3881E33B" w:rsidR="00945A2E" w:rsidRPr="00945A2E" w:rsidRDefault="00945A2E" w:rsidP="007C4DBF">
      <w:pPr>
        <w:widowControl w:val="0"/>
        <w:rPr>
          <w:sz w:val="32"/>
          <w:szCs w:val="32"/>
        </w:rPr>
      </w:pPr>
      <w:r w:rsidRPr="00945A2E">
        <w:rPr>
          <w:sz w:val="32"/>
          <w:szCs w:val="32"/>
        </w:rPr>
        <w:t xml:space="preserve">Texas, 1921. Elsa Wolcott has few prospects before her as she's considered too old to marry. Then she meets </w:t>
      </w:r>
      <w:proofErr w:type="spellStart"/>
      <w:r w:rsidRPr="00945A2E">
        <w:rPr>
          <w:sz w:val="32"/>
          <w:szCs w:val="32"/>
        </w:rPr>
        <w:t>Rafe</w:t>
      </w:r>
      <w:proofErr w:type="spellEnd"/>
      <w:r w:rsidRPr="00945A2E">
        <w:rPr>
          <w:sz w:val="32"/>
          <w:szCs w:val="32"/>
        </w:rPr>
        <w:t xml:space="preserve"> </w:t>
      </w:r>
      <w:proofErr w:type="spellStart"/>
      <w:r w:rsidRPr="00945A2E">
        <w:rPr>
          <w:sz w:val="32"/>
          <w:szCs w:val="32"/>
        </w:rPr>
        <w:t>Martinelli</w:t>
      </w:r>
      <w:proofErr w:type="spellEnd"/>
      <w:r w:rsidRPr="00945A2E">
        <w:rPr>
          <w:sz w:val="32"/>
          <w:szCs w:val="32"/>
        </w:rPr>
        <w:t>. Thirteen years later, everything on the Martinelli farm is dying--including their marriage. Elsa must decide to fight for the land of her heart or head to California. Unrated. Commercial audiobook. Bestseller. 2021.</w:t>
      </w:r>
    </w:p>
    <w:p w14:paraId="66BB88D5" w14:textId="77777777" w:rsidR="0042736F" w:rsidRDefault="0042736F" w:rsidP="007C4DBF">
      <w:pPr>
        <w:widowControl w:val="0"/>
        <w:rPr>
          <w:sz w:val="32"/>
          <w:szCs w:val="32"/>
        </w:rPr>
      </w:pPr>
    </w:p>
    <w:p w14:paraId="374AD7F5" w14:textId="654E6EA6" w:rsidR="0042736F" w:rsidRDefault="0042736F" w:rsidP="007C4DBF">
      <w:pPr>
        <w:widowControl w:val="0"/>
        <w:rPr>
          <w:sz w:val="32"/>
          <w:szCs w:val="32"/>
        </w:rPr>
      </w:pPr>
      <w:r>
        <w:rPr>
          <w:b/>
          <w:sz w:val="32"/>
          <w:szCs w:val="32"/>
        </w:rPr>
        <w:t xml:space="preserve">Frida in America: </w:t>
      </w:r>
      <w:r w:rsidR="00C857F1">
        <w:rPr>
          <w:b/>
          <w:sz w:val="32"/>
          <w:szCs w:val="32"/>
        </w:rPr>
        <w:t xml:space="preserve">The Creative Awakening </w:t>
      </w:r>
      <w:r>
        <w:rPr>
          <w:b/>
          <w:sz w:val="32"/>
          <w:szCs w:val="32"/>
        </w:rPr>
        <w:t xml:space="preserve">of a </w:t>
      </w:r>
      <w:r w:rsidR="00C857F1">
        <w:rPr>
          <w:b/>
          <w:sz w:val="32"/>
          <w:szCs w:val="32"/>
        </w:rPr>
        <w:t>Great Artist</w:t>
      </w:r>
      <w:r>
        <w:rPr>
          <w:b/>
          <w:sz w:val="32"/>
          <w:szCs w:val="32"/>
        </w:rPr>
        <w:t xml:space="preserve">. </w:t>
      </w:r>
      <w:r>
        <w:rPr>
          <w:sz w:val="32"/>
          <w:szCs w:val="32"/>
        </w:rPr>
        <w:t xml:space="preserve">By Celia </w:t>
      </w:r>
      <w:proofErr w:type="spellStart"/>
      <w:r>
        <w:rPr>
          <w:sz w:val="32"/>
          <w:szCs w:val="32"/>
        </w:rPr>
        <w:t>Stahr</w:t>
      </w:r>
      <w:proofErr w:type="spellEnd"/>
      <w:r>
        <w:rPr>
          <w:sz w:val="32"/>
          <w:szCs w:val="32"/>
        </w:rPr>
        <w:t xml:space="preserve">. </w:t>
      </w:r>
      <w:r w:rsidRPr="0042736F">
        <w:rPr>
          <w:b/>
          <w:sz w:val="32"/>
          <w:szCs w:val="32"/>
        </w:rPr>
        <w:t>DB101615</w:t>
      </w:r>
    </w:p>
    <w:p w14:paraId="29CAD69D" w14:textId="22EE075C" w:rsidR="0042736F" w:rsidRDefault="0042736F" w:rsidP="007C4DBF">
      <w:pPr>
        <w:widowControl w:val="0"/>
        <w:rPr>
          <w:sz w:val="32"/>
          <w:szCs w:val="32"/>
        </w:rPr>
      </w:pPr>
      <w:r w:rsidRPr="0042736F">
        <w:rPr>
          <w:sz w:val="32"/>
          <w:szCs w:val="32"/>
        </w:rPr>
        <w:t>Art historian examines the work and life of Mexican artist Frida Kahlo while she lived in America with new husband and fellow artist Diego Rivera. Discusses the influence of living in the place Kahlo called "</w:t>
      </w:r>
      <w:proofErr w:type="spellStart"/>
      <w:r w:rsidRPr="0042736F">
        <w:rPr>
          <w:sz w:val="32"/>
          <w:szCs w:val="32"/>
        </w:rPr>
        <w:t>Gringolandia</w:t>
      </w:r>
      <w:proofErr w:type="spellEnd"/>
      <w:r w:rsidRPr="0042736F">
        <w:rPr>
          <w:sz w:val="32"/>
          <w:szCs w:val="32"/>
        </w:rPr>
        <w:t>" on her sense of Mexican identity and subsequent work. 2020.</w:t>
      </w:r>
    </w:p>
    <w:p w14:paraId="209D2246" w14:textId="21B428D9" w:rsidR="0042736F" w:rsidRDefault="0042736F" w:rsidP="007C4DBF">
      <w:pPr>
        <w:widowControl w:val="0"/>
        <w:rPr>
          <w:b/>
          <w:sz w:val="32"/>
          <w:szCs w:val="32"/>
        </w:rPr>
      </w:pPr>
      <w:r>
        <w:rPr>
          <w:b/>
          <w:sz w:val="32"/>
          <w:szCs w:val="32"/>
        </w:rPr>
        <w:t xml:space="preserve">The </w:t>
      </w:r>
      <w:r w:rsidR="00C857F1">
        <w:rPr>
          <w:b/>
          <w:sz w:val="32"/>
          <w:szCs w:val="32"/>
        </w:rPr>
        <w:t xml:space="preserve">Greatest </w:t>
      </w:r>
      <w:r>
        <w:rPr>
          <w:b/>
          <w:sz w:val="32"/>
          <w:szCs w:val="32"/>
        </w:rPr>
        <w:t xml:space="preserve">Beer </w:t>
      </w:r>
      <w:r w:rsidR="00C857F1">
        <w:rPr>
          <w:b/>
          <w:sz w:val="32"/>
          <w:szCs w:val="32"/>
        </w:rPr>
        <w:t>Run Ever</w:t>
      </w:r>
      <w:r>
        <w:rPr>
          <w:b/>
          <w:sz w:val="32"/>
          <w:szCs w:val="32"/>
        </w:rPr>
        <w:t xml:space="preserve">: </w:t>
      </w:r>
      <w:r w:rsidR="00C857F1">
        <w:rPr>
          <w:b/>
          <w:sz w:val="32"/>
          <w:szCs w:val="32"/>
        </w:rPr>
        <w:t>A</w:t>
      </w:r>
      <w:r>
        <w:rPr>
          <w:b/>
          <w:sz w:val="32"/>
          <w:szCs w:val="32"/>
        </w:rPr>
        <w:t xml:space="preserve"> </w:t>
      </w:r>
      <w:r w:rsidR="00C857F1">
        <w:rPr>
          <w:b/>
          <w:sz w:val="32"/>
          <w:szCs w:val="32"/>
        </w:rPr>
        <w:t xml:space="preserve">Memoir </w:t>
      </w:r>
      <w:r>
        <w:rPr>
          <w:b/>
          <w:sz w:val="32"/>
          <w:szCs w:val="32"/>
        </w:rPr>
        <w:t xml:space="preserve">of </w:t>
      </w:r>
      <w:r w:rsidR="00C857F1">
        <w:rPr>
          <w:b/>
          <w:sz w:val="32"/>
          <w:szCs w:val="32"/>
        </w:rPr>
        <w:t>Friendship</w:t>
      </w:r>
      <w:r>
        <w:rPr>
          <w:b/>
          <w:sz w:val="32"/>
          <w:szCs w:val="32"/>
        </w:rPr>
        <w:t xml:space="preserve">, </w:t>
      </w:r>
      <w:r w:rsidR="00C857F1">
        <w:rPr>
          <w:b/>
          <w:sz w:val="32"/>
          <w:szCs w:val="32"/>
        </w:rPr>
        <w:t>Loyalty</w:t>
      </w:r>
      <w:r>
        <w:rPr>
          <w:b/>
          <w:sz w:val="32"/>
          <w:szCs w:val="32"/>
        </w:rPr>
        <w:t xml:space="preserve">, and </w:t>
      </w:r>
      <w:r w:rsidR="00C857F1">
        <w:rPr>
          <w:b/>
          <w:sz w:val="32"/>
          <w:szCs w:val="32"/>
        </w:rPr>
        <w:t>War</w:t>
      </w:r>
      <w:r>
        <w:rPr>
          <w:b/>
          <w:sz w:val="32"/>
          <w:szCs w:val="32"/>
        </w:rPr>
        <w:t xml:space="preserve">. </w:t>
      </w:r>
      <w:r>
        <w:rPr>
          <w:sz w:val="32"/>
          <w:szCs w:val="32"/>
        </w:rPr>
        <w:t xml:space="preserve">By John “Chick” Donahue and J.T. Molloy. </w:t>
      </w:r>
      <w:r w:rsidRPr="0042736F">
        <w:rPr>
          <w:b/>
          <w:sz w:val="32"/>
          <w:szCs w:val="32"/>
        </w:rPr>
        <w:t>DB101979</w:t>
      </w:r>
    </w:p>
    <w:p w14:paraId="0F38F129" w14:textId="69EFB0EE" w:rsidR="0042736F" w:rsidRDefault="0042736F" w:rsidP="007C4DBF">
      <w:pPr>
        <w:widowControl w:val="0"/>
        <w:rPr>
          <w:ins w:id="6" w:author="Linnea Sheldon" w:date="2022-03-11T15:44:00Z"/>
          <w:sz w:val="32"/>
          <w:szCs w:val="32"/>
        </w:rPr>
      </w:pPr>
      <w:r w:rsidRPr="0042736F">
        <w:rPr>
          <w:sz w:val="32"/>
          <w:szCs w:val="32"/>
        </w:rPr>
        <w:t>An account of John "Chick" Donohue's scheme to sneak into Vietnam during the Vietnam War to deliver supportive messages and beers to his soldier buddies serving there. Unrated. Commercial audiobook. Bestseller. 2017.</w:t>
      </w:r>
    </w:p>
    <w:p w14:paraId="2B639592" w14:textId="77777777" w:rsidR="00C857F1" w:rsidRDefault="00C857F1" w:rsidP="007C4DBF">
      <w:pPr>
        <w:widowControl w:val="0"/>
        <w:rPr>
          <w:sz w:val="32"/>
          <w:szCs w:val="32"/>
        </w:rPr>
      </w:pPr>
    </w:p>
    <w:p w14:paraId="3E964BBF" w14:textId="2BC19F6C" w:rsidR="002C48F0" w:rsidRDefault="002C48F0" w:rsidP="007C4DBF">
      <w:pPr>
        <w:widowControl w:val="0"/>
        <w:rPr>
          <w:b/>
          <w:sz w:val="32"/>
          <w:szCs w:val="32"/>
        </w:rPr>
      </w:pPr>
      <w:r>
        <w:rPr>
          <w:b/>
          <w:sz w:val="32"/>
          <w:szCs w:val="32"/>
        </w:rPr>
        <w:t xml:space="preserve">Hush-Hush. </w:t>
      </w:r>
      <w:r>
        <w:rPr>
          <w:sz w:val="32"/>
          <w:szCs w:val="32"/>
        </w:rPr>
        <w:t>By Stuart Woods.</w:t>
      </w:r>
      <w:r w:rsidRPr="002C48F0">
        <w:rPr>
          <w:b/>
          <w:sz w:val="32"/>
          <w:szCs w:val="32"/>
        </w:rPr>
        <w:t xml:space="preserve"> DB101699</w:t>
      </w:r>
      <w:r>
        <w:rPr>
          <w:b/>
          <w:sz w:val="32"/>
          <w:szCs w:val="32"/>
        </w:rPr>
        <w:t xml:space="preserve">, </w:t>
      </w:r>
      <w:r w:rsidRPr="002C48F0">
        <w:rPr>
          <w:b/>
          <w:sz w:val="32"/>
          <w:szCs w:val="32"/>
        </w:rPr>
        <w:t>LT029340</w:t>
      </w:r>
      <w:r>
        <w:rPr>
          <w:b/>
          <w:sz w:val="32"/>
          <w:szCs w:val="32"/>
        </w:rPr>
        <w:t>.</w:t>
      </w:r>
    </w:p>
    <w:p w14:paraId="3E0DB106" w14:textId="51C3DB00" w:rsidR="002C48F0" w:rsidRPr="002C48F0" w:rsidRDefault="002C48F0" w:rsidP="007C4DBF">
      <w:pPr>
        <w:widowControl w:val="0"/>
        <w:rPr>
          <w:sz w:val="32"/>
          <w:szCs w:val="32"/>
        </w:rPr>
      </w:pPr>
      <w:r w:rsidRPr="002C48F0">
        <w:rPr>
          <w:sz w:val="32"/>
          <w:szCs w:val="32"/>
        </w:rPr>
        <w:t>Stone Barrington is settling in for some downtime in New York City when an anonymous enemy makes himself known. This nameless foe's threats hit close to home, and before Stone can retaliate, the fearsome messages turn into very real consequences. With the help of old friends--and a lovely new tech-savvy acquaintance--Stone investigates. Unrated. Commercial audiobook. 2020.</w:t>
      </w:r>
    </w:p>
    <w:p w14:paraId="6F7E1CEA" w14:textId="5EBE7719" w:rsidR="002C48F0" w:rsidRDefault="002C48F0" w:rsidP="007C4DBF">
      <w:pPr>
        <w:widowControl w:val="0"/>
        <w:rPr>
          <w:b/>
          <w:sz w:val="32"/>
          <w:szCs w:val="32"/>
        </w:rPr>
      </w:pPr>
      <w:r>
        <w:rPr>
          <w:b/>
          <w:sz w:val="32"/>
          <w:szCs w:val="32"/>
        </w:rPr>
        <w:t xml:space="preserve">Keep </w:t>
      </w:r>
      <w:r w:rsidR="00C857F1">
        <w:rPr>
          <w:b/>
          <w:sz w:val="32"/>
          <w:szCs w:val="32"/>
        </w:rPr>
        <w:t>Sharp</w:t>
      </w:r>
      <w:r>
        <w:rPr>
          <w:b/>
          <w:sz w:val="32"/>
          <w:szCs w:val="32"/>
        </w:rPr>
        <w:t xml:space="preserve">: </w:t>
      </w:r>
      <w:r w:rsidR="00C857F1">
        <w:rPr>
          <w:b/>
          <w:sz w:val="32"/>
          <w:szCs w:val="32"/>
        </w:rPr>
        <w:t xml:space="preserve">How </w:t>
      </w:r>
      <w:r>
        <w:rPr>
          <w:b/>
          <w:sz w:val="32"/>
          <w:szCs w:val="32"/>
        </w:rPr>
        <w:t xml:space="preserve">to </w:t>
      </w:r>
      <w:r w:rsidR="00C857F1">
        <w:rPr>
          <w:b/>
          <w:sz w:val="32"/>
          <w:szCs w:val="32"/>
        </w:rPr>
        <w:t xml:space="preserve">Build </w:t>
      </w:r>
      <w:r>
        <w:rPr>
          <w:b/>
          <w:sz w:val="32"/>
          <w:szCs w:val="32"/>
        </w:rPr>
        <w:t xml:space="preserve">a </w:t>
      </w:r>
      <w:r w:rsidR="00C857F1">
        <w:rPr>
          <w:b/>
          <w:sz w:val="32"/>
          <w:szCs w:val="32"/>
        </w:rPr>
        <w:t xml:space="preserve">Better Brain </w:t>
      </w:r>
      <w:r>
        <w:rPr>
          <w:b/>
          <w:sz w:val="32"/>
          <w:szCs w:val="32"/>
        </w:rPr>
        <w:t xml:space="preserve">at </w:t>
      </w:r>
      <w:r w:rsidR="00C857F1">
        <w:rPr>
          <w:b/>
          <w:sz w:val="32"/>
          <w:szCs w:val="32"/>
        </w:rPr>
        <w:t>Any Age</w:t>
      </w:r>
      <w:r>
        <w:rPr>
          <w:b/>
          <w:sz w:val="32"/>
          <w:szCs w:val="32"/>
        </w:rPr>
        <w:t xml:space="preserve">. </w:t>
      </w:r>
      <w:r>
        <w:rPr>
          <w:sz w:val="32"/>
          <w:szCs w:val="32"/>
        </w:rPr>
        <w:t xml:space="preserve">By Sanjay Gupta. </w:t>
      </w:r>
      <w:r w:rsidRPr="002C48F0">
        <w:rPr>
          <w:b/>
          <w:sz w:val="32"/>
          <w:szCs w:val="32"/>
        </w:rPr>
        <w:t>DB101866</w:t>
      </w:r>
      <w:r>
        <w:rPr>
          <w:b/>
          <w:sz w:val="32"/>
          <w:szCs w:val="32"/>
        </w:rPr>
        <w:t>.</w:t>
      </w:r>
    </w:p>
    <w:p w14:paraId="1D48D440" w14:textId="2201C9F0" w:rsidR="002C48F0" w:rsidRPr="002C48F0" w:rsidRDefault="002C48F0" w:rsidP="007C4DBF">
      <w:pPr>
        <w:widowControl w:val="0"/>
        <w:rPr>
          <w:sz w:val="32"/>
          <w:szCs w:val="32"/>
        </w:rPr>
      </w:pPr>
      <w:r w:rsidRPr="002C48F0">
        <w:rPr>
          <w:sz w:val="32"/>
          <w:szCs w:val="32"/>
        </w:rPr>
        <w:t>Neurosurgeon debunks myths about aging and cognitive decline, explores whether there's a "best" diet or exercise regimen for the brain, and discusses whether it's healthier to play video games that test memory and processing speed, or to engage in more social interaction. Addresses brain disease, particularly Alzheimer's. Includes a twelve-week program of brain-strengthening strategies. Unrated. Commercial audiobook. Bestseller. 2021.</w:t>
      </w:r>
    </w:p>
    <w:p w14:paraId="6A099AC7" w14:textId="77777777" w:rsidR="0042736F" w:rsidRDefault="0042736F" w:rsidP="007C4DBF">
      <w:pPr>
        <w:widowControl w:val="0"/>
        <w:rPr>
          <w:b/>
          <w:sz w:val="32"/>
          <w:szCs w:val="32"/>
        </w:rPr>
      </w:pPr>
    </w:p>
    <w:p w14:paraId="1522055D" w14:textId="312DD668" w:rsidR="00F77CFF" w:rsidRDefault="0042736F" w:rsidP="007C4DBF">
      <w:pPr>
        <w:widowControl w:val="0"/>
        <w:rPr>
          <w:b/>
          <w:sz w:val="32"/>
          <w:szCs w:val="32"/>
        </w:rPr>
      </w:pPr>
      <w:r>
        <w:rPr>
          <w:b/>
          <w:sz w:val="32"/>
          <w:szCs w:val="32"/>
        </w:rPr>
        <w:t xml:space="preserve">The </w:t>
      </w:r>
      <w:r w:rsidR="009B33A7">
        <w:rPr>
          <w:b/>
          <w:sz w:val="32"/>
          <w:szCs w:val="32"/>
        </w:rPr>
        <w:t xml:space="preserve">Story </w:t>
      </w:r>
      <w:r>
        <w:rPr>
          <w:b/>
          <w:sz w:val="32"/>
          <w:szCs w:val="32"/>
        </w:rPr>
        <w:t xml:space="preserve">of </w:t>
      </w:r>
      <w:proofErr w:type="spellStart"/>
      <w:r>
        <w:rPr>
          <w:b/>
          <w:sz w:val="32"/>
          <w:szCs w:val="32"/>
        </w:rPr>
        <w:t>Sigurd</w:t>
      </w:r>
      <w:proofErr w:type="spellEnd"/>
      <w:r>
        <w:rPr>
          <w:b/>
          <w:sz w:val="32"/>
          <w:szCs w:val="32"/>
        </w:rPr>
        <w:t xml:space="preserve"> the </w:t>
      </w:r>
      <w:proofErr w:type="spellStart"/>
      <w:r>
        <w:rPr>
          <w:b/>
          <w:sz w:val="32"/>
          <w:szCs w:val="32"/>
        </w:rPr>
        <w:t>Volsung</w:t>
      </w:r>
      <w:proofErr w:type="spellEnd"/>
      <w:r>
        <w:rPr>
          <w:b/>
          <w:sz w:val="32"/>
          <w:szCs w:val="32"/>
        </w:rPr>
        <w:t xml:space="preserve"> and the </w:t>
      </w:r>
      <w:r w:rsidR="009B33A7">
        <w:rPr>
          <w:b/>
          <w:sz w:val="32"/>
          <w:szCs w:val="32"/>
        </w:rPr>
        <w:t xml:space="preserve">Fall </w:t>
      </w:r>
      <w:r>
        <w:rPr>
          <w:b/>
          <w:sz w:val="32"/>
          <w:szCs w:val="32"/>
        </w:rPr>
        <w:t xml:space="preserve">of the </w:t>
      </w:r>
      <w:proofErr w:type="spellStart"/>
      <w:r>
        <w:rPr>
          <w:b/>
          <w:sz w:val="32"/>
          <w:szCs w:val="32"/>
        </w:rPr>
        <w:t>Niblings</w:t>
      </w:r>
      <w:proofErr w:type="spellEnd"/>
      <w:r>
        <w:rPr>
          <w:b/>
          <w:sz w:val="32"/>
          <w:szCs w:val="32"/>
        </w:rPr>
        <w:t xml:space="preserve">. </w:t>
      </w:r>
      <w:r>
        <w:rPr>
          <w:sz w:val="32"/>
          <w:szCs w:val="32"/>
        </w:rPr>
        <w:t xml:space="preserve">By William Morris </w:t>
      </w:r>
      <w:r>
        <w:rPr>
          <w:b/>
          <w:sz w:val="32"/>
          <w:szCs w:val="32"/>
        </w:rPr>
        <w:t>DB104031</w:t>
      </w:r>
    </w:p>
    <w:p w14:paraId="69F8C803" w14:textId="03271F29" w:rsidR="0042736F" w:rsidRPr="0042736F" w:rsidRDefault="0042736F" w:rsidP="007C4DBF">
      <w:pPr>
        <w:widowControl w:val="0"/>
        <w:rPr>
          <w:sz w:val="32"/>
          <w:szCs w:val="32"/>
        </w:rPr>
      </w:pPr>
      <w:r w:rsidRPr="0042736F">
        <w:rPr>
          <w:sz w:val="32"/>
          <w:szCs w:val="32"/>
        </w:rPr>
        <w:t xml:space="preserve">An epic poem drawn from Norse mythology that tells the tragic story of Norse hero Sigmund, his son </w:t>
      </w:r>
      <w:proofErr w:type="spellStart"/>
      <w:r w:rsidRPr="0042736F">
        <w:rPr>
          <w:sz w:val="32"/>
          <w:szCs w:val="32"/>
        </w:rPr>
        <w:t>Sigurd</w:t>
      </w:r>
      <w:proofErr w:type="spellEnd"/>
      <w:r w:rsidRPr="0042736F">
        <w:rPr>
          <w:sz w:val="32"/>
          <w:szCs w:val="32"/>
        </w:rPr>
        <w:t xml:space="preserve">, and </w:t>
      </w:r>
      <w:proofErr w:type="spellStart"/>
      <w:r w:rsidRPr="0042736F">
        <w:rPr>
          <w:sz w:val="32"/>
          <w:szCs w:val="32"/>
        </w:rPr>
        <w:t>Sigurd's</w:t>
      </w:r>
      <w:proofErr w:type="spellEnd"/>
      <w:r w:rsidRPr="0042736F">
        <w:rPr>
          <w:sz w:val="32"/>
          <w:szCs w:val="32"/>
        </w:rPr>
        <w:t xml:space="preserve"> wife Gudrun. 1876.</w:t>
      </w:r>
    </w:p>
    <w:p w14:paraId="4951635C" w14:textId="77777777" w:rsidR="007C4DBF" w:rsidRDefault="006511EB" w:rsidP="007C4DBF">
      <w:pPr>
        <w:widowControl w:val="0"/>
        <w:rPr>
          <w:sz w:val="32"/>
          <w:szCs w:val="32"/>
        </w:rPr>
      </w:pPr>
      <w:r>
        <w:rPr>
          <w:noProof/>
          <w:sz w:val="32"/>
          <w:szCs w:val="32"/>
        </w:rPr>
        <w:drawing>
          <wp:inline distT="0" distB="0" distL="0" distR="0" wp14:anchorId="4CEA28D2" wp14:editId="4E2CE451">
            <wp:extent cx="6022272" cy="2828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d-You-Know[1].jpg"/>
                    <pic:cNvPicPr/>
                  </pic:nvPicPr>
                  <pic:blipFill>
                    <a:blip r:embed="rId13">
                      <a:extLst>
                        <a:ext uri="{28A0092B-C50C-407E-A947-70E740481C1C}">
                          <a14:useLocalDpi xmlns:a14="http://schemas.microsoft.com/office/drawing/2010/main" val="0"/>
                        </a:ext>
                      </a:extLst>
                    </a:blip>
                    <a:stretch>
                      <a:fillRect/>
                    </a:stretch>
                  </pic:blipFill>
                  <pic:spPr>
                    <a:xfrm>
                      <a:off x="0" y="0"/>
                      <a:ext cx="6051821" cy="2842805"/>
                    </a:xfrm>
                    <a:prstGeom prst="rect">
                      <a:avLst/>
                    </a:prstGeom>
                  </pic:spPr>
                </pic:pic>
              </a:graphicData>
            </a:graphic>
          </wp:inline>
        </w:drawing>
      </w:r>
    </w:p>
    <w:p w14:paraId="525DA2CD" w14:textId="0FCCE128" w:rsidR="007C4DBF" w:rsidRDefault="00FC0731" w:rsidP="007C4DBF">
      <w:pPr>
        <w:widowControl w:val="0"/>
        <w:rPr>
          <w:sz w:val="32"/>
          <w:szCs w:val="32"/>
        </w:rPr>
      </w:pPr>
      <w:r>
        <w:rPr>
          <w:sz w:val="32"/>
          <w:szCs w:val="32"/>
        </w:rPr>
        <w:t xml:space="preserve">Did you know about the low vision support group that meets in the City of Worcester? The group provides a safe and confidential place for members to gather and discuss things of interest to the low vision community. Meetings are free and happen the third Friday of every month and offer support and resources for folks of all ages. For more information, contact Marion at </w:t>
      </w:r>
      <w:hyperlink r:id="rId14" w:history="1">
        <w:r w:rsidRPr="00E06BFC">
          <w:rPr>
            <w:rStyle w:val="Hyperlink"/>
            <w:sz w:val="32"/>
            <w:szCs w:val="32"/>
          </w:rPr>
          <w:t>ganglion10@verzon.net</w:t>
        </w:r>
      </w:hyperlink>
      <w:r>
        <w:rPr>
          <w:sz w:val="32"/>
          <w:szCs w:val="32"/>
        </w:rPr>
        <w:t xml:space="preserve"> or call TBL for assistance reaching out.</w:t>
      </w:r>
    </w:p>
    <w:p w14:paraId="6D3B7F44" w14:textId="77777777" w:rsidR="00032FFD" w:rsidRDefault="00032FFD" w:rsidP="007C4DBF">
      <w:pPr>
        <w:widowControl w:val="0"/>
        <w:rPr>
          <w:sz w:val="32"/>
          <w:szCs w:val="32"/>
        </w:rPr>
      </w:pPr>
    </w:p>
    <w:p w14:paraId="612A36F7" w14:textId="7BBBBEC5" w:rsidR="00280184" w:rsidRDefault="00BE172D" w:rsidP="00280184">
      <w:pPr>
        <w:rPr>
          <w:sz w:val="48"/>
          <w:szCs w:val="48"/>
        </w:rPr>
      </w:pPr>
      <w:r>
        <w:rPr>
          <w:sz w:val="48"/>
          <w:szCs w:val="48"/>
        </w:rPr>
        <w:t>TBL ACCESSI</w:t>
      </w:r>
      <w:r w:rsidR="00280184">
        <w:rPr>
          <w:sz w:val="48"/>
          <w:szCs w:val="48"/>
        </w:rPr>
        <w:t>BILITY TRAINING</w:t>
      </w:r>
    </w:p>
    <w:p w14:paraId="318B0E8B" w14:textId="2A5BB519" w:rsidR="00280184" w:rsidRDefault="00280184" w:rsidP="00FC0731">
      <w:pPr>
        <w:rPr>
          <w:sz w:val="32"/>
          <w:szCs w:val="32"/>
        </w:rPr>
      </w:pPr>
      <w:r>
        <w:rPr>
          <w:sz w:val="32"/>
          <w:szCs w:val="32"/>
        </w:rPr>
        <w:t xml:space="preserve">We are pleased to offer the following accessibility training workshops at the Worcester Public Library’s </w:t>
      </w:r>
      <w:r w:rsidR="00BE172D">
        <w:rPr>
          <w:sz w:val="32"/>
          <w:szCs w:val="32"/>
        </w:rPr>
        <w:t>M</w:t>
      </w:r>
      <w:r>
        <w:rPr>
          <w:sz w:val="32"/>
          <w:szCs w:val="32"/>
        </w:rPr>
        <w:t xml:space="preserve">ain </w:t>
      </w:r>
      <w:r w:rsidR="00BE172D">
        <w:rPr>
          <w:sz w:val="32"/>
          <w:szCs w:val="32"/>
        </w:rPr>
        <w:t>B</w:t>
      </w:r>
      <w:r>
        <w:rPr>
          <w:sz w:val="32"/>
          <w:szCs w:val="32"/>
        </w:rPr>
        <w:t>ranch. All classes are from 10</w:t>
      </w:r>
      <w:ins w:id="7" w:author="Linnea Sheldon" w:date="2022-03-11T15:45:00Z">
        <w:r w:rsidR="009B33A7">
          <w:rPr>
            <w:sz w:val="32"/>
            <w:szCs w:val="32"/>
          </w:rPr>
          <w:t xml:space="preserve"> </w:t>
        </w:r>
      </w:ins>
      <w:r>
        <w:rPr>
          <w:sz w:val="32"/>
          <w:szCs w:val="32"/>
        </w:rPr>
        <w:t>-11</w:t>
      </w:r>
      <w:r w:rsidR="00BE172D">
        <w:rPr>
          <w:sz w:val="32"/>
          <w:szCs w:val="32"/>
        </w:rPr>
        <w:t xml:space="preserve"> a.m. and will be held in the First Floor Computer L</w:t>
      </w:r>
      <w:r>
        <w:rPr>
          <w:sz w:val="32"/>
          <w:szCs w:val="32"/>
        </w:rPr>
        <w:t>ab, located in the Newspapers and Magazines section. Special thanks to Donna and Nona, our trainers!</w:t>
      </w:r>
    </w:p>
    <w:p w14:paraId="3EB9A564" w14:textId="5C52A58B" w:rsidR="00280184" w:rsidRPr="00280184" w:rsidRDefault="00FC0731" w:rsidP="00280184">
      <w:pPr>
        <w:rPr>
          <w:sz w:val="32"/>
          <w:szCs w:val="32"/>
        </w:rPr>
      </w:pPr>
      <w:r>
        <w:rPr>
          <w:sz w:val="32"/>
          <w:szCs w:val="32"/>
        </w:rPr>
        <w:t>April 21</w:t>
      </w:r>
      <w:r w:rsidR="00280184" w:rsidRPr="00280184">
        <w:rPr>
          <w:sz w:val="32"/>
          <w:szCs w:val="32"/>
        </w:rPr>
        <w:t xml:space="preserve"> </w:t>
      </w:r>
      <w:r w:rsidR="00280184">
        <w:rPr>
          <w:sz w:val="32"/>
          <w:szCs w:val="32"/>
        </w:rPr>
        <w:tab/>
      </w:r>
      <w:r>
        <w:rPr>
          <w:sz w:val="32"/>
          <w:szCs w:val="32"/>
        </w:rPr>
        <w:tab/>
        <w:t>How to use the on screen keyboard and dictation</w:t>
      </w:r>
    </w:p>
    <w:p w14:paraId="1554754E" w14:textId="5F0F9A2C" w:rsidR="00280184" w:rsidRPr="00280184" w:rsidRDefault="00FC0731" w:rsidP="00280184">
      <w:pPr>
        <w:rPr>
          <w:sz w:val="32"/>
          <w:szCs w:val="32"/>
        </w:rPr>
      </w:pPr>
      <w:r>
        <w:rPr>
          <w:sz w:val="32"/>
          <w:szCs w:val="32"/>
        </w:rPr>
        <w:t>May 19</w:t>
      </w:r>
      <w:r>
        <w:rPr>
          <w:sz w:val="32"/>
          <w:szCs w:val="32"/>
        </w:rPr>
        <w:tab/>
      </w:r>
      <w:r>
        <w:rPr>
          <w:sz w:val="32"/>
          <w:szCs w:val="32"/>
        </w:rPr>
        <w:tab/>
        <w:t>How to edit contacts</w:t>
      </w:r>
      <w:r w:rsidR="00280184">
        <w:rPr>
          <w:sz w:val="32"/>
          <w:szCs w:val="32"/>
        </w:rPr>
        <w:tab/>
      </w:r>
    </w:p>
    <w:p w14:paraId="0D6A4331" w14:textId="77777777" w:rsidR="00225322" w:rsidRDefault="00225322" w:rsidP="00225322"/>
    <w:p w14:paraId="13C21D8C" w14:textId="18F4395C" w:rsidR="00614A04" w:rsidRDefault="00614A04" w:rsidP="009C7896">
      <w:pPr>
        <w:rPr>
          <w:sz w:val="32"/>
          <w:szCs w:val="32"/>
        </w:rPr>
      </w:pPr>
    </w:p>
    <w:p w14:paraId="2D446ACE" w14:textId="5033DF77" w:rsidR="009C7896" w:rsidRDefault="00E3450F" w:rsidP="009C7896">
      <w:pPr>
        <w:rPr>
          <w:sz w:val="48"/>
          <w:szCs w:val="48"/>
        </w:rPr>
      </w:pPr>
      <w:r>
        <w:rPr>
          <w:sz w:val="48"/>
          <w:szCs w:val="48"/>
        </w:rPr>
        <w:t xml:space="preserve">WPL PROGRAMS </w:t>
      </w:r>
    </w:p>
    <w:p w14:paraId="031AD6F0" w14:textId="46872D2C" w:rsidR="00E3450F" w:rsidRPr="0054798F" w:rsidRDefault="003F6F47" w:rsidP="009C7896">
      <w:pPr>
        <w:rPr>
          <w:rFonts w:ascii="Calibri" w:hAnsi="Calibri" w:cs="Calibri"/>
          <w:sz w:val="32"/>
          <w:szCs w:val="32"/>
        </w:rPr>
      </w:pPr>
      <w:r w:rsidRPr="0054798F">
        <w:rPr>
          <w:rFonts w:ascii="Calibri" w:hAnsi="Calibri" w:cs="Calibri"/>
          <w:sz w:val="32"/>
          <w:szCs w:val="32"/>
        </w:rPr>
        <w:t xml:space="preserve">Worcester Public Library is providing programs in both </w:t>
      </w:r>
      <w:r w:rsidR="009B33A7" w:rsidRPr="0054798F">
        <w:rPr>
          <w:rFonts w:ascii="Calibri" w:hAnsi="Calibri" w:cs="Calibri"/>
          <w:sz w:val="32"/>
          <w:szCs w:val="32"/>
        </w:rPr>
        <w:t>in</w:t>
      </w:r>
      <w:r w:rsidR="009B33A7">
        <w:rPr>
          <w:rFonts w:ascii="Calibri" w:hAnsi="Calibri" w:cs="Calibri"/>
          <w:sz w:val="32"/>
          <w:szCs w:val="32"/>
        </w:rPr>
        <w:t>-</w:t>
      </w:r>
      <w:r w:rsidRPr="0054798F">
        <w:rPr>
          <w:rFonts w:ascii="Calibri" w:hAnsi="Calibri" w:cs="Calibri"/>
          <w:sz w:val="32"/>
          <w:szCs w:val="32"/>
        </w:rPr>
        <w:t>person and virtual formats. Here is a list of a few upcoming events that we wanted to share</w:t>
      </w:r>
      <w:r w:rsidR="00BE172D">
        <w:rPr>
          <w:rFonts w:ascii="Calibri" w:hAnsi="Calibri" w:cs="Calibri"/>
          <w:sz w:val="32"/>
          <w:szCs w:val="32"/>
        </w:rPr>
        <w:t>.</w:t>
      </w:r>
    </w:p>
    <w:p w14:paraId="0272BB9C" w14:textId="11A0465F" w:rsidR="003F6F47" w:rsidRDefault="003F6F47" w:rsidP="009C7896">
      <w:pPr>
        <w:rPr>
          <w:rFonts w:ascii="Calibri" w:hAnsi="Calibri" w:cs="Calibri"/>
          <w:sz w:val="32"/>
          <w:szCs w:val="32"/>
        </w:rPr>
      </w:pPr>
      <w:r w:rsidRPr="0054798F">
        <w:rPr>
          <w:rFonts w:ascii="Calibri" w:hAnsi="Calibri" w:cs="Calibri"/>
          <w:sz w:val="32"/>
          <w:szCs w:val="32"/>
        </w:rPr>
        <w:t xml:space="preserve">An R means </w:t>
      </w:r>
      <w:r w:rsidR="009B33A7" w:rsidRPr="0054798F">
        <w:rPr>
          <w:rFonts w:ascii="Calibri" w:hAnsi="Calibri" w:cs="Calibri"/>
          <w:sz w:val="32"/>
          <w:szCs w:val="32"/>
        </w:rPr>
        <w:t>re</w:t>
      </w:r>
      <w:r w:rsidR="009B33A7">
        <w:rPr>
          <w:rFonts w:ascii="Calibri" w:hAnsi="Calibri" w:cs="Calibri"/>
          <w:sz w:val="32"/>
          <w:szCs w:val="32"/>
        </w:rPr>
        <w:t>gistration</w:t>
      </w:r>
      <w:r w:rsidR="009B33A7" w:rsidRPr="0054798F">
        <w:rPr>
          <w:rFonts w:ascii="Calibri" w:hAnsi="Calibri" w:cs="Calibri"/>
          <w:sz w:val="32"/>
          <w:szCs w:val="32"/>
        </w:rPr>
        <w:t xml:space="preserve"> </w:t>
      </w:r>
      <w:r w:rsidR="009B33A7">
        <w:rPr>
          <w:rFonts w:ascii="Calibri" w:hAnsi="Calibri" w:cs="Calibri"/>
          <w:sz w:val="32"/>
          <w:szCs w:val="32"/>
        </w:rPr>
        <w:t>is</w:t>
      </w:r>
      <w:r w:rsidRPr="0054798F">
        <w:rPr>
          <w:rFonts w:ascii="Calibri" w:hAnsi="Calibri" w:cs="Calibri"/>
          <w:sz w:val="32"/>
          <w:szCs w:val="32"/>
        </w:rPr>
        <w:t xml:space="preserve"> required. Call 508-799-1725 to make sure you have a space</w:t>
      </w:r>
      <w:r w:rsidR="00BE172D">
        <w:rPr>
          <w:rFonts w:ascii="Calibri" w:hAnsi="Calibri" w:cs="Calibri"/>
          <w:sz w:val="32"/>
          <w:szCs w:val="32"/>
        </w:rPr>
        <w:t>.</w:t>
      </w:r>
    </w:p>
    <w:p w14:paraId="612628C4" w14:textId="0FF6DC52" w:rsidR="0064018E" w:rsidRPr="0064018E" w:rsidRDefault="0064018E" w:rsidP="009C7896">
      <w:pPr>
        <w:rPr>
          <w:rFonts w:ascii="Calibri" w:hAnsi="Calibri" w:cs="Calibri"/>
          <w:sz w:val="32"/>
          <w:szCs w:val="32"/>
        </w:rPr>
      </w:pPr>
    </w:p>
    <w:p w14:paraId="3EF378CF" w14:textId="326F0595" w:rsidR="00264E1A" w:rsidRDefault="007E34ED" w:rsidP="0064018E">
      <w:pPr>
        <w:autoSpaceDE w:val="0"/>
        <w:autoSpaceDN w:val="0"/>
        <w:adjustRightInd w:val="0"/>
        <w:spacing w:after="0" w:line="240" w:lineRule="auto"/>
        <w:rPr>
          <w:rFonts w:ascii="Calibri" w:hAnsi="Calibri" w:cs="Calibri"/>
          <w:i/>
          <w:sz w:val="32"/>
          <w:szCs w:val="32"/>
        </w:rPr>
      </w:pPr>
      <w:r>
        <w:rPr>
          <w:rFonts w:ascii="Calibri" w:hAnsi="Calibri" w:cs="Calibri"/>
          <w:i/>
          <w:sz w:val="32"/>
          <w:szCs w:val="32"/>
        </w:rPr>
        <w:t>An Afternoon with the Worcester Poets Laureate</w:t>
      </w:r>
      <w:r w:rsidR="00264E1A">
        <w:rPr>
          <w:rFonts w:ascii="Calibri" w:hAnsi="Calibri" w:cs="Calibri"/>
          <w:i/>
          <w:sz w:val="32"/>
          <w:szCs w:val="32"/>
        </w:rPr>
        <w:t xml:space="preserve"> (R)</w:t>
      </w:r>
    </w:p>
    <w:p w14:paraId="4E349B16" w14:textId="23216E59" w:rsidR="007E34ED" w:rsidRDefault="007E34ED" w:rsidP="0064018E">
      <w:pPr>
        <w:autoSpaceDE w:val="0"/>
        <w:autoSpaceDN w:val="0"/>
        <w:adjustRightInd w:val="0"/>
        <w:spacing w:after="0" w:line="240" w:lineRule="auto"/>
        <w:rPr>
          <w:rFonts w:ascii="Calibri" w:hAnsi="Calibri" w:cs="Calibri"/>
          <w:sz w:val="32"/>
          <w:szCs w:val="32"/>
        </w:rPr>
      </w:pPr>
      <w:r>
        <w:rPr>
          <w:rFonts w:ascii="Calibri" w:hAnsi="Calibri" w:cs="Calibri"/>
          <w:sz w:val="32"/>
          <w:szCs w:val="32"/>
        </w:rPr>
        <w:t>Friday April 15, 4</w:t>
      </w:r>
      <w:ins w:id="8" w:author="Linnea Sheldon" w:date="2022-03-11T15:46:00Z">
        <w:r w:rsidR="009B33A7">
          <w:rPr>
            <w:rFonts w:ascii="Calibri" w:hAnsi="Calibri" w:cs="Calibri"/>
            <w:sz w:val="32"/>
            <w:szCs w:val="32"/>
          </w:rPr>
          <w:t xml:space="preserve"> </w:t>
        </w:r>
      </w:ins>
      <w:r>
        <w:rPr>
          <w:rFonts w:ascii="Calibri" w:hAnsi="Calibri" w:cs="Calibri"/>
          <w:sz w:val="32"/>
          <w:szCs w:val="32"/>
        </w:rPr>
        <w:t>-</w:t>
      </w:r>
      <w:ins w:id="9" w:author="Linnea Sheldon" w:date="2022-03-11T15:46:00Z">
        <w:r w:rsidR="009B33A7">
          <w:rPr>
            <w:rFonts w:ascii="Calibri" w:hAnsi="Calibri" w:cs="Calibri"/>
            <w:sz w:val="32"/>
            <w:szCs w:val="32"/>
          </w:rPr>
          <w:t xml:space="preserve"> </w:t>
        </w:r>
      </w:ins>
      <w:r>
        <w:rPr>
          <w:rFonts w:ascii="Calibri" w:hAnsi="Calibri" w:cs="Calibri"/>
          <w:sz w:val="32"/>
          <w:szCs w:val="32"/>
        </w:rPr>
        <w:t>5</w:t>
      </w:r>
      <w:r w:rsidR="009B33A7">
        <w:rPr>
          <w:rFonts w:ascii="Calibri" w:hAnsi="Calibri" w:cs="Calibri"/>
          <w:sz w:val="32"/>
          <w:szCs w:val="32"/>
        </w:rPr>
        <w:t xml:space="preserve"> p.m.</w:t>
      </w:r>
      <w:r>
        <w:rPr>
          <w:rFonts w:ascii="Calibri" w:hAnsi="Calibri" w:cs="Calibri"/>
          <w:sz w:val="32"/>
          <w:szCs w:val="32"/>
        </w:rPr>
        <w:t xml:space="preserve"> Zoom</w:t>
      </w:r>
    </w:p>
    <w:p w14:paraId="65F1E66D" w14:textId="5493207A" w:rsidR="007E34ED" w:rsidRDefault="007E34ED" w:rsidP="0064018E">
      <w:pPr>
        <w:autoSpaceDE w:val="0"/>
        <w:autoSpaceDN w:val="0"/>
        <w:adjustRightInd w:val="0"/>
        <w:spacing w:after="0" w:line="240" w:lineRule="auto"/>
        <w:rPr>
          <w:rFonts w:ascii="Calibri" w:hAnsi="Calibri" w:cs="Calibri"/>
          <w:b/>
          <w:sz w:val="32"/>
          <w:szCs w:val="32"/>
        </w:rPr>
      </w:pPr>
      <w:r>
        <w:rPr>
          <w:rFonts w:ascii="Calibri" w:hAnsi="Calibri" w:cs="Calibri"/>
          <w:sz w:val="32"/>
          <w:szCs w:val="32"/>
        </w:rPr>
        <w:t xml:space="preserve">Join the City of Worcester Poets Laureate Juan Matos and </w:t>
      </w:r>
      <w:proofErr w:type="spellStart"/>
      <w:r>
        <w:rPr>
          <w:rFonts w:ascii="Calibri" w:hAnsi="Calibri" w:cs="Calibri"/>
          <w:sz w:val="32"/>
          <w:szCs w:val="32"/>
        </w:rPr>
        <w:t>Adael</w:t>
      </w:r>
      <w:proofErr w:type="spellEnd"/>
      <w:r>
        <w:rPr>
          <w:rFonts w:ascii="Calibri" w:hAnsi="Calibri" w:cs="Calibri"/>
          <w:sz w:val="32"/>
          <w:szCs w:val="32"/>
        </w:rPr>
        <w:t xml:space="preserve"> Mejia for an afternoon of poetry in celebration of National Poetry Month. This program is hosted in partnership between WPL and the City of Worcester’s cultural Development Division. Ages 16+ </w:t>
      </w:r>
      <w:r>
        <w:rPr>
          <w:rFonts w:ascii="Calibri" w:hAnsi="Calibri" w:cs="Calibri"/>
          <w:b/>
          <w:sz w:val="32"/>
          <w:szCs w:val="32"/>
        </w:rPr>
        <w:t>TBL is also featuring works from our poets on Dial-A-Story in April! Call 508-552-3456 to listen</w:t>
      </w:r>
      <w:r w:rsidR="009B33A7">
        <w:rPr>
          <w:rFonts w:ascii="Calibri" w:hAnsi="Calibri" w:cs="Calibri"/>
          <w:b/>
          <w:sz w:val="32"/>
          <w:szCs w:val="32"/>
        </w:rPr>
        <w:t>.</w:t>
      </w:r>
    </w:p>
    <w:p w14:paraId="08D2F0F1" w14:textId="1F7215B6" w:rsidR="00264E1A" w:rsidRDefault="00264E1A" w:rsidP="0064018E">
      <w:pPr>
        <w:autoSpaceDE w:val="0"/>
        <w:autoSpaceDN w:val="0"/>
        <w:adjustRightInd w:val="0"/>
        <w:spacing w:after="0" w:line="240" w:lineRule="auto"/>
        <w:rPr>
          <w:rFonts w:ascii="Calibri" w:hAnsi="Calibri" w:cs="Calibri"/>
          <w:b/>
          <w:sz w:val="32"/>
          <w:szCs w:val="32"/>
        </w:rPr>
      </w:pPr>
    </w:p>
    <w:p w14:paraId="260AB223" w14:textId="4CB8767D" w:rsidR="00264E1A" w:rsidRDefault="00264E1A" w:rsidP="0064018E">
      <w:pPr>
        <w:autoSpaceDE w:val="0"/>
        <w:autoSpaceDN w:val="0"/>
        <w:adjustRightInd w:val="0"/>
        <w:spacing w:after="0" w:line="240" w:lineRule="auto"/>
        <w:rPr>
          <w:rFonts w:ascii="Calibri" w:hAnsi="Calibri" w:cs="Calibri"/>
          <w:i/>
          <w:sz w:val="32"/>
          <w:szCs w:val="32"/>
        </w:rPr>
      </w:pPr>
      <w:r>
        <w:rPr>
          <w:rFonts w:ascii="Calibri" w:hAnsi="Calibri" w:cs="Calibri"/>
          <w:i/>
          <w:sz w:val="32"/>
          <w:szCs w:val="32"/>
        </w:rPr>
        <w:t xml:space="preserve">DIY Investing: A </w:t>
      </w:r>
      <w:r w:rsidR="009B33A7">
        <w:rPr>
          <w:rFonts w:ascii="Calibri" w:hAnsi="Calibri" w:cs="Calibri"/>
          <w:i/>
          <w:sz w:val="32"/>
          <w:szCs w:val="32"/>
        </w:rPr>
        <w:t>B</w:t>
      </w:r>
      <w:r>
        <w:rPr>
          <w:rFonts w:ascii="Calibri" w:hAnsi="Calibri" w:cs="Calibri"/>
          <w:i/>
          <w:sz w:val="32"/>
          <w:szCs w:val="32"/>
        </w:rPr>
        <w:t>eginner’s Class (R)</w:t>
      </w:r>
    </w:p>
    <w:p w14:paraId="088EE180" w14:textId="5BA67A4B" w:rsidR="00264E1A" w:rsidRDefault="00264E1A" w:rsidP="0064018E">
      <w:pPr>
        <w:autoSpaceDE w:val="0"/>
        <w:autoSpaceDN w:val="0"/>
        <w:adjustRightInd w:val="0"/>
        <w:spacing w:after="0" w:line="240" w:lineRule="auto"/>
        <w:rPr>
          <w:rFonts w:ascii="Calibri" w:hAnsi="Calibri" w:cs="Calibri"/>
          <w:sz w:val="32"/>
          <w:szCs w:val="32"/>
        </w:rPr>
      </w:pPr>
      <w:r>
        <w:rPr>
          <w:rFonts w:ascii="Calibri" w:hAnsi="Calibri" w:cs="Calibri"/>
          <w:sz w:val="32"/>
          <w:szCs w:val="32"/>
        </w:rPr>
        <w:t>Thursdays: April 14, May 12, 2:30</w:t>
      </w:r>
      <w:r w:rsidR="009B33A7">
        <w:rPr>
          <w:rFonts w:ascii="Calibri" w:hAnsi="Calibri" w:cs="Calibri"/>
          <w:sz w:val="32"/>
          <w:szCs w:val="32"/>
        </w:rPr>
        <w:t xml:space="preserve"> – </w:t>
      </w:r>
      <w:r>
        <w:rPr>
          <w:rFonts w:ascii="Calibri" w:hAnsi="Calibri" w:cs="Calibri"/>
          <w:sz w:val="32"/>
          <w:szCs w:val="32"/>
        </w:rPr>
        <w:t>4</w:t>
      </w:r>
      <w:r w:rsidR="009B33A7">
        <w:rPr>
          <w:rFonts w:ascii="Calibri" w:hAnsi="Calibri" w:cs="Calibri"/>
          <w:sz w:val="32"/>
          <w:szCs w:val="32"/>
        </w:rPr>
        <w:t xml:space="preserve"> </w:t>
      </w:r>
      <w:r>
        <w:rPr>
          <w:rFonts w:ascii="Calibri" w:hAnsi="Calibri" w:cs="Calibri"/>
          <w:sz w:val="32"/>
          <w:szCs w:val="32"/>
        </w:rPr>
        <w:t>p</w:t>
      </w:r>
      <w:r w:rsidR="009B33A7">
        <w:rPr>
          <w:rFonts w:ascii="Calibri" w:hAnsi="Calibri" w:cs="Calibri"/>
          <w:sz w:val="32"/>
          <w:szCs w:val="32"/>
        </w:rPr>
        <w:t>.</w:t>
      </w:r>
      <w:r>
        <w:rPr>
          <w:rFonts w:ascii="Calibri" w:hAnsi="Calibri" w:cs="Calibri"/>
          <w:sz w:val="32"/>
          <w:szCs w:val="32"/>
        </w:rPr>
        <w:t>m</w:t>
      </w:r>
      <w:r w:rsidR="009B33A7">
        <w:rPr>
          <w:rFonts w:ascii="Calibri" w:hAnsi="Calibri" w:cs="Calibri"/>
          <w:sz w:val="32"/>
          <w:szCs w:val="32"/>
        </w:rPr>
        <w:t>.</w:t>
      </w:r>
      <w:r>
        <w:rPr>
          <w:rFonts w:ascii="Calibri" w:hAnsi="Calibri" w:cs="Calibri"/>
          <w:sz w:val="32"/>
          <w:szCs w:val="32"/>
        </w:rPr>
        <w:t>, First Floor Computer Lab</w:t>
      </w:r>
    </w:p>
    <w:p w14:paraId="53241BEB" w14:textId="354EFACF" w:rsidR="00264E1A" w:rsidRDefault="00264E1A" w:rsidP="0064018E">
      <w:pPr>
        <w:autoSpaceDE w:val="0"/>
        <w:autoSpaceDN w:val="0"/>
        <w:adjustRightInd w:val="0"/>
        <w:spacing w:after="0" w:line="240" w:lineRule="auto"/>
        <w:rPr>
          <w:rFonts w:ascii="Calibri" w:hAnsi="Calibri" w:cs="Calibri"/>
          <w:sz w:val="32"/>
          <w:szCs w:val="32"/>
        </w:rPr>
      </w:pPr>
      <w:r>
        <w:rPr>
          <w:rFonts w:ascii="Calibri" w:hAnsi="Calibri" w:cs="Calibri"/>
          <w:sz w:val="32"/>
          <w:szCs w:val="32"/>
        </w:rPr>
        <w:t>Lean how to invest, and the importance of asset allocation to build a balanced portfolio</w:t>
      </w:r>
      <w:r w:rsidR="009B33A7">
        <w:rPr>
          <w:rFonts w:ascii="Calibri" w:hAnsi="Calibri" w:cs="Calibri"/>
          <w:sz w:val="32"/>
          <w:szCs w:val="32"/>
        </w:rPr>
        <w:t>.</w:t>
      </w:r>
    </w:p>
    <w:p w14:paraId="6E1777C0" w14:textId="77777777" w:rsidR="009B33A7" w:rsidRDefault="009B33A7" w:rsidP="0064018E">
      <w:pPr>
        <w:autoSpaceDE w:val="0"/>
        <w:autoSpaceDN w:val="0"/>
        <w:adjustRightInd w:val="0"/>
        <w:spacing w:after="0" w:line="240" w:lineRule="auto"/>
        <w:rPr>
          <w:rFonts w:ascii="Calibri" w:hAnsi="Calibri" w:cs="Calibri"/>
          <w:sz w:val="32"/>
          <w:szCs w:val="32"/>
        </w:rPr>
      </w:pPr>
    </w:p>
    <w:p w14:paraId="490EC620" w14:textId="5E3CEEE9" w:rsidR="00264E1A" w:rsidRDefault="00264E1A" w:rsidP="0064018E">
      <w:pPr>
        <w:autoSpaceDE w:val="0"/>
        <w:autoSpaceDN w:val="0"/>
        <w:adjustRightInd w:val="0"/>
        <w:spacing w:after="0" w:line="240" w:lineRule="auto"/>
        <w:rPr>
          <w:rFonts w:ascii="Calibri" w:hAnsi="Calibri" w:cs="Calibri"/>
          <w:i/>
          <w:sz w:val="32"/>
          <w:szCs w:val="32"/>
        </w:rPr>
      </w:pPr>
      <w:r>
        <w:rPr>
          <w:rFonts w:ascii="Calibri" w:hAnsi="Calibri" w:cs="Calibri"/>
          <w:i/>
          <w:sz w:val="32"/>
          <w:szCs w:val="32"/>
        </w:rPr>
        <w:t xml:space="preserve">Finding your Irish </w:t>
      </w:r>
      <w:r w:rsidR="00D069B8">
        <w:rPr>
          <w:rFonts w:ascii="Calibri" w:hAnsi="Calibri" w:cs="Calibri"/>
          <w:i/>
          <w:sz w:val="32"/>
          <w:szCs w:val="32"/>
        </w:rPr>
        <w:t>Ancestors</w:t>
      </w:r>
      <w:r>
        <w:rPr>
          <w:rFonts w:ascii="Calibri" w:hAnsi="Calibri" w:cs="Calibri"/>
          <w:i/>
          <w:sz w:val="32"/>
          <w:szCs w:val="32"/>
        </w:rPr>
        <w:t xml:space="preserve"> at WPL (R)</w:t>
      </w:r>
    </w:p>
    <w:p w14:paraId="5ED0CAB4" w14:textId="3642C0A7" w:rsidR="00264E1A" w:rsidRDefault="00264E1A" w:rsidP="0064018E">
      <w:pPr>
        <w:autoSpaceDE w:val="0"/>
        <w:autoSpaceDN w:val="0"/>
        <w:adjustRightInd w:val="0"/>
        <w:spacing w:after="0" w:line="240" w:lineRule="auto"/>
        <w:rPr>
          <w:rFonts w:ascii="Calibri" w:hAnsi="Calibri" w:cs="Calibri"/>
          <w:sz w:val="32"/>
          <w:szCs w:val="32"/>
        </w:rPr>
      </w:pPr>
      <w:r>
        <w:rPr>
          <w:rFonts w:ascii="Calibri" w:hAnsi="Calibri" w:cs="Calibri"/>
          <w:sz w:val="32"/>
          <w:szCs w:val="32"/>
        </w:rPr>
        <w:t>Saturday, May 21 4</w:t>
      </w:r>
      <w:r w:rsidR="009B33A7">
        <w:rPr>
          <w:rFonts w:ascii="Calibri" w:hAnsi="Calibri" w:cs="Calibri"/>
          <w:sz w:val="32"/>
          <w:szCs w:val="32"/>
        </w:rPr>
        <w:t xml:space="preserve"> </w:t>
      </w:r>
      <w:r>
        <w:rPr>
          <w:rFonts w:ascii="Calibri" w:hAnsi="Calibri" w:cs="Calibri"/>
          <w:sz w:val="32"/>
          <w:szCs w:val="32"/>
        </w:rPr>
        <w:t>-</w:t>
      </w:r>
      <w:r w:rsidR="009B33A7">
        <w:rPr>
          <w:rFonts w:ascii="Calibri" w:hAnsi="Calibri" w:cs="Calibri"/>
          <w:sz w:val="32"/>
          <w:szCs w:val="32"/>
        </w:rPr>
        <w:t xml:space="preserve"> </w:t>
      </w:r>
      <w:r>
        <w:rPr>
          <w:rFonts w:ascii="Calibri" w:hAnsi="Calibri" w:cs="Calibri"/>
          <w:sz w:val="32"/>
          <w:szCs w:val="32"/>
        </w:rPr>
        <w:t>5 p.m. Zoom</w:t>
      </w:r>
    </w:p>
    <w:p w14:paraId="4240B46F" w14:textId="39E585E8" w:rsidR="00264E1A" w:rsidRDefault="00264E1A" w:rsidP="0064018E">
      <w:pPr>
        <w:autoSpaceDE w:val="0"/>
        <w:autoSpaceDN w:val="0"/>
        <w:adjustRightInd w:val="0"/>
        <w:spacing w:after="0" w:line="240" w:lineRule="auto"/>
        <w:rPr>
          <w:rFonts w:ascii="Calibri" w:hAnsi="Calibri" w:cs="Calibri"/>
          <w:sz w:val="32"/>
          <w:szCs w:val="32"/>
        </w:rPr>
      </w:pPr>
      <w:r>
        <w:rPr>
          <w:rFonts w:ascii="Calibri" w:hAnsi="Calibri" w:cs="Calibri"/>
          <w:sz w:val="32"/>
          <w:szCs w:val="32"/>
        </w:rPr>
        <w:t>Trace the lives of your Irish ancestors</w:t>
      </w:r>
      <w:ins w:id="10" w:author="Linnea Sheldon" w:date="2022-03-11T15:47:00Z">
        <w:r w:rsidR="009B33A7">
          <w:rPr>
            <w:rFonts w:ascii="Calibri" w:hAnsi="Calibri" w:cs="Calibri"/>
            <w:sz w:val="32"/>
            <w:szCs w:val="32"/>
          </w:rPr>
          <w:t>.</w:t>
        </w:r>
      </w:ins>
    </w:p>
    <w:p w14:paraId="40F6C3D7" w14:textId="77777777" w:rsidR="00264E1A" w:rsidRPr="00264E1A" w:rsidRDefault="00264E1A" w:rsidP="0064018E">
      <w:pPr>
        <w:autoSpaceDE w:val="0"/>
        <w:autoSpaceDN w:val="0"/>
        <w:adjustRightInd w:val="0"/>
        <w:spacing w:after="0" w:line="240" w:lineRule="auto"/>
        <w:rPr>
          <w:rFonts w:ascii="Calibri" w:hAnsi="Calibri" w:cs="Calibri"/>
          <w:sz w:val="32"/>
          <w:szCs w:val="32"/>
        </w:rPr>
      </w:pPr>
    </w:p>
    <w:p w14:paraId="4B891520" w14:textId="336CDE1C" w:rsidR="00264E1A" w:rsidRDefault="00264E1A" w:rsidP="0064018E">
      <w:pPr>
        <w:autoSpaceDE w:val="0"/>
        <w:autoSpaceDN w:val="0"/>
        <w:adjustRightInd w:val="0"/>
        <w:spacing w:after="0" w:line="240" w:lineRule="auto"/>
        <w:rPr>
          <w:rFonts w:ascii="Calibri" w:hAnsi="Calibri" w:cs="Calibri"/>
          <w:i/>
          <w:sz w:val="32"/>
          <w:szCs w:val="32"/>
        </w:rPr>
      </w:pPr>
      <w:r>
        <w:rPr>
          <w:rFonts w:ascii="Calibri" w:hAnsi="Calibri" w:cs="Calibri"/>
          <w:i/>
          <w:sz w:val="32"/>
          <w:szCs w:val="32"/>
        </w:rPr>
        <w:t xml:space="preserve">Get Organized this </w:t>
      </w:r>
      <w:proofErr w:type="gramStart"/>
      <w:r>
        <w:rPr>
          <w:rFonts w:ascii="Calibri" w:hAnsi="Calibri" w:cs="Calibri"/>
          <w:i/>
          <w:sz w:val="32"/>
          <w:szCs w:val="32"/>
        </w:rPr>
        <w:t>Spring</w:t>
      </w:r>
      <w:proofErr w:type="gramEnd"/>
      <w:r>
        <w:rPr>
          <w:rFonts w:ascii="Calibri" w:hAnsi="Calibri" w:cs="Calibri"/>
          <w:i/>
          <w:sz w:val="32"/>
          <w:szCs w:val="32"/>
        </w:rPr>
        <w:t>! Workshop with Jenna Elliott</w:t>
      </w:r>
    </w:p>
    <w:p w14:paraId="2A907013" w14:textId="49D45762" w:rsidR="00264E1A" w:rsidRDefault="00264E1A" w:rsidP="0064018E">
      <w:pPr>
        <w:autoSpaceDE w:val="0"/>
        <w:autoSpaceDN w:val="0"/>
        <w:adjustRightInd w:val="0"/>
        <w:spacing w:after="0" w:line="240" w:lineRule="auto"/>
        <w:rPr>
          <w:rFonts w:ascii="Calibri" w:hAnsi="Calibri" w:cs="Calibri"/>
          <w:sz w:val="32"/>
          <w:szCs w:val="32"/>
        </w:rPr>
      </w:pPr>
      <w:r>
        <w:rPr>
          <w:rFonts w:ascii="Calibri" w:hAnsi="Calibri" w:cs="Calibri"/>
          <w:sz w:val="32"/>
          <w:szCs w:val="32"/>
        </w:rPr>
        <w:t>Saturday, April 2, 2:30</w:t>
      </w:r>
      <w:r w:rsidR="009B33A7">
        <w:rPr>
          <w:rFonts w:ascii="Calibri" w:hAnsi="Calibri" w:cs="Calibri"/>
          <w:sz w:val="32"/>
          <w:szCs w:val="32"/>
        </w:rPr>
        <w:t xml:space="preserve"> </w:t>
      </w:r>
      <w:r>
        <w:rPr>
          <w:rFonts w:ascii="Calibri" w:hAnsi="Calibri" w:cs="Calibri"/>
          <w:sz w:val="32"/>
          <w:szCs w:val="32"/>
        </w:rPr>
        <w:t>-</w:t>
      </w:r>
      <w:r w:rsidR="009B33A7">
        <w:rPr>
          <w:rFonts w:ascii="Calibri" w:hAnsi="Calibri" w:cs="Calibri"/>
          <w:sz w:val="32"/>
          <w:szCs w:val="32"/>
        </w:rPr>
        <w:t xml:space="preserve"> </w:t>
      </w:r>
      <w:r>
        <w:rPr>
          <w:rFonts w:ascii="Calibri" w:hAnsi="Calibri" w:cs="Calibri"/>
          <w:sz w:val="32"/>
          <w:szCs w:val="32"/>
        </w:rPr>
        <w:t>3:30 p.m. Zoom</w:t>
      </w:r>
    </w:p>
    <w:p w14:paraId="24368190" w14:textId="5FC682D1" w:rsidR="00264E1A" w:rsidRPr="00264E1A" w:rsidRDefault="00264E1A" w:rsidP="0064018E">
      <w:pPr>
        <w:autoSpaceDE w:val="0"/>
        <w:autoSpaceDN w:val="0"/>
        <w:adjustRightInd w:val="0"/>
        <w:spacing w:after="0" w:line="240" w:lineRule="auto"/>
        <w:rPr>
          <w:rFonts w:ascii="Calibri" w:hAnsi="Calibri" w:cs="Calibri"/>
          <w:sz w:val="32"/>
          <w:szCs w:val="32"/>
        </w:rPr>
      </w:pPr>
      <w:r>
        <w:rPr>
          <w:rFonts w:ascii="Calibri" w:hAnsi="Calibri" w:cs="Calibri"/>
          <w:sz w:val="32"/>
          <w:szCs w:val="32"/>
        </w:rPr>
        <w:t>This fun, interactive workshop will get you focused on your organizing goals.</w:t>
      </w:r>
    </w:p>
    <w:p w14:paraId="5195150D" w14:textId="77777777" w:rsidR="00264E1A" w:rsidRDefault="00264E1A" w:rsidP="003F6F47">
      <w:pPr>
        <w:autoSpaceDE w:val="0"/>
        <w:autoSpaceDN w:val="0"/>
        <w:adjustRightInd w:val="0"/>
        <w:spacing w:after="0" w:line="240" w:lineRule="auto"/>
        <w:rPr>
          <w:rFonts w:ascii="Calibri" w:hAnsi="Calibri" w:cs="Calibri"/>
          <w:i/>
          <w:sz w:val="32"/>
          <w:szCs w:val="32"/>
        </w:rPr>
      </w:pPr>
    </w:p>
    <w:p w14:paraId="7713A956" w14:textId="1191BD85" w:rsidR="00264E1A" w:rsidRDefault="00264E1A" w:rsidP="003F6F47">
      <w:pPr>
        <w:autoSpaceDE w:val="0"/>
        <w:autoSpaceDN w:val="0"/>
        <w:adjustRightInd w:val="0"/>
        <w:spacing w:after="0" w:line="240" w:lineRule="auto"/>
        <w:rPr>
          <w:rFonts w:ascii="Calibri" w:hAnsi="Calibri" w:cs="Calibri"/>
          <w:i/>
          <w:sz w:val="32"/>
          <w:szCs w:val="32"/>
        </w:rPr>
      </w:pPr>
      <w:r>
        <w:rPr>
          <w:rFonts w:ascii="Calibri" w:hAnsi="Calibri" w:cs="Calibri"/>
          <w:i/>
          <w:sz w:val="32"/>
          <w:szCs w:val="32"/>
        </w:rPr>
        <w:t xml:space="preserve">True Crime Book Club (R) </w:t>
      </w:r>
    </w:p>
    <w:p w14:paraId="1F205B94" w14:textId="62A63AA2" w:rsidR="00264E1A" w:rsidRPr="00264E1A" w:rsidRDefault="00264E1A" w:rsidP="003F6F47">
      <w:pPr>
        <w:autoSpaceDE w:val="0"/>
        <w:autoSpaceDN w:val="0"/>
        <w:adjustRightInd w:val="0"/>
        <w:spacing w:after="0" w:line="240" w:lineRule="auto"/>
        <w:rPr>
          <w:rFonts w:ascii="Calibri" w:hAnsi="Calibri" w:cs="Calibri"/>
          <w:sz w:val="32"/>
          <w:szCs w:val="32"/>
        </w:rPr>
      </w:pPr>
      <w:r>
        <w:rPr>
          <w:rFonts w:ascii="Calibri" w:hAnsi="Calibri" w:cs="Calibri"/>
          <w:sz w:val="32"/>
          <w:szCs w:val="32"/>
        </w:rPr>
        <w:t>Wednesdays: April 13, May 11, 7</w:t>
      </w:r>
      <w:r w:rsidR="009B33A7">
        <w:rPr>
          <w:rFonts w:ascii="Calibri" w:hAnsi="Calibri" w:cs="Calibri"/>
          <w:sz w:val="32"/>
          <w:szCs w:val="32"/>
        </w:rPr>
        <w:t xml:space="preserve"> – </w:t>
      </w:r>
      <w:r>
        <w:rPr>
          <w:rFonts w:ascii="Calibri" w:hAnsi="Calibri" w:cs="Calibri"/>
          <w:sz w:val="32"/>
          <w:szCs w:val="32"/>
        </w:rPr>
        <w:t>8</w:t>
      </w:r>
      <w:r w:rsidR="009B33A7">
        <w:rPr>
          <w:rFonts w:ascii="Calibri" w:hAnsi="Calibri" w:cs="Calibri"/>
          <w:sz w:val="32"/>
          <w:szCs w:val="32"/>
        </w:rPr>
        <w:t xml:space="preserve"> </w:t>
      </w:r>
      <w:r>
        <w:rPr>
          <w:rFonts w:ascii="Calibri" w:hAnsi="Calibri" w:cs="Calibri"/>
          <w:sz w:val="32"/>
          <w:szCs w:val="32"/>
        </w:rPr>
        <w:t>p</w:t>
      </w:r>
      <w:r w:rsidR="009B33A7">
        <w:rPr>
          <w:rFonts w:ascii="Calibri" w:hAnsi="Calibri" w:cs="Calibri"/>
          <w:sz w:val="32"/>
          <w:szCs w:val="32"/>
        </w:rPr>
        <w:t>.</w:t>
      </w:r>
      <w:r>
        <w:rPr>
          <w:rFonts w:ascii="Calibri" w:hAnsi="Calibri" w:cs="Calibri"/>
          <w:sz w:val="32"/>
          <w:szCs w:val="32"/>
        </w:rPr>
        <w:t>m</w:t>
      </w:r>
      <w:r w:rsidR="009B33A7">
        <w:rPr>
          <w:rFonts w:ascii="Calibri" w:hAnsi="Calibri" w:cs="Calibri"/>
          <w:sz w:val="32"/>
          <w:szCs w:val="32"/>
        </w:rPr>
        <w:t>.</w:t>
      </w:r>
      <w:r>
        <w:rPr>
          <w:rFonts w:ascii="Calibri" w:hAnsi="Calibri" w:cs="Calibri"/>
          <w:sz w:val="32"/>
          <w:szCs w:val="32"/>
        </w:rPr>
        <w:t xml:space="preserve"> Zoom</w:t>
      </w:r>
    </w:p>
    <w:p w14:paraId="01750D02" w14:textId="088226FF" w:rsidR="00463AAA" w:rsidRDefault="00463AAA" w:rsidP="00463AAA">
      <w:pPr>
        <w:autoSpaceDE w:val="0"/>
        <w:autoSpaceDN w:val="0"/>
        <w:adjustRightInd w:val="0"/>
        <w:spacing w:after="0" w:line="240" w:lineRule="auto"/>
        <w:rPr>
          <w:rFonts w:ascii="Calibri" w:hAnsi="Calibri" w:cs="Calibri"/>
          <w:sz w:val="32"/>
          <w:szCs w:val="32"/>
        </w:rPr>
      </w:pPr>
    </w:p>
    <w:p w14:paraId="261D7095" w14:textId="7A731BD4" w:rsidR="00AD56B6" w:rsidRDefault="00AD56B6" w:rsidP="007C4DBF">
      <w:pPr>
        <w:widowControl w:val="0"/>
        <w:rPr>
          <w:sz w:val="48"/>
          <w:szCs w:val="48"/>
        </w:rPr>
      </w:pPr>
      <w:r>
        <w:rPr>
          <w:sz w:val="48"/>
          <w:szCs w:val="48"/>
        </w:rPr>
        <w:t>CONTACT US!</w:t>
      </w:r>
    </w:p>
    <w:p w14:paraId="4BF012C6" w14:textId="15143F61" w:rsidR="009B33A7" w:rsidRDefault="00AD56B6" w:rsidP="007C4DBF">
      <w:pPr>
        <w:widowControl w:val="0"/>
        <w:rPr>
          <w:noProof/>
          <w:sz w:val="32"/>
          <w:szCs w:val="32"/>
        </w:rPr>
      </w:pPr>
      <w:r>
        <w:rPr>
          <w:sz w:val="32"/>
          <w:szCs w:val="32"/>
        </w:rPr>
        <w:t>The Talking Book Library is located inside the Worcester Public Library at 3 Salem Square, Worcester, MA.  Call us at 508-799-</w:t>
      </w:r>
      <w:r w:rsidR="00761433">
        <w:rPr>
          <w:sz w:val="32"/>
          <w:szCs w:val="32"/>
        </w:rPr>
        <w:t xml:space="preserve">1730 </w:t>
      </w:r>
      <w:r>
        <w:rPr>
          <w:sz w:val="32"/>
          <w:szCs w:val="32"/>
        </w:rPr>
        <w:t xml:space="preserve">or email us at </w:t>
      </w:r>
      <w:hyperlink r:id="rId15" w:history="1">
        <w:r w:rsidRPr="007E4418">
          <w:rPr>
            <w:rStyle w:val="Hyperlink"/>
            <w:sz w:val="32"/>
            <w:szCs w:val="32"/>
          </w:rPr>
          <w:t>talkbook@mywpl.org</w:t>
        </w:r>
      </w:hyperlink>
      <w:r w:rsidR="006F491C" w:rsidRPr="00F77691">
        <w:rPr>
          <w:noProof/>
          <w:sz w:val="32"/>
          <w:szCs w:val="32"/>
        </w:rPr>
        <w:t>.</w:t>
      </w:r>
      <w:r w:rsidR="00E93909">
        <w:rPr>
          <w:noProof/>
        </w:rPr>
        <w:t xml:space="preserve"> </w:t>
      </w:r>
      <w:r w:rsidR="00D35460">
        <w:rPr>
          <w:noProof/>
          <w:sz w:val="32"/>
          <w:szCs w:val="32"/>
        </w:rPr>
        <w:t xml:space="preserve"> </w:t>
      </w:r>
      <w:r w:rsidR="006504F6">
        <w:rPr>
          <w:noProof/>
          <w:sz w:val="32"/>
          <w:szCs w:val="32"/>
        </w:rPr>
        <w:t xml:space="preserve">You can also </w:t>
      </w:r>
      <w:r w:rsidR="00832E88">
        <w:rPr>
          <w:noProof/>
          <w:sz w:val="32"/>
          <w:szCs w:val="32"/>
        </w:rPr>
        <w:t>like us on Facebook</w:t>
      </w:r>
      <w:r w:rsidR="006504F6">
        <w:rPr>
          <w:noProof/>
          <w:sz w:val="32"/>
          <w:szCs w:val="32"/>
        </w:rPr>
        <w:t>.</w:t>
      </w:r>
      <w:r w:rsidR="00D35460">
        <w:rPr>
          <w:noProof/>
          <w:sz w:val="32"/>
          <w:szCs w:val="32"/>
        </w:rPr>
        <w:t xml:space="preserve"> We have a monthly email list as well that you can request to receive.</w:t>
      </w:r>
      <w:r w:rsidR="00097B84">
        <w:rPr>
          <w:noProof/>
          <w:sz w:val="32"/>
          <w:szCs w:val="32"/>
        </w:rPr>
        <w:t xml:space="preserve"> </w:t>
      </w:r>
      <w:r w:rsidR="00D35460">
        <w:rPr>
          <w:noProof/>
          <w:sz w:val="32"/>
          <w:szCs w:val="32"/>
        </w:rPr>
        <w:t>We are open to the public for circulation and computer use, so please come by and say hello!</w:t>
      </w:r>
    </w:p>
    <w:p w14:paraId="67747046" w14:textId="677E5920" w:rsidR="00AD56B6" w:rsidDel="009B33A7" w:rsidRDefault="00FD48FB" w:rsidP="007C4DBF">
      <w:pPr>
        <w:widowControl w:val="0"/>
        <w:rPr>
          <w:del w:id="11" w:author="Linnea Sheldon" w:date="2022-03-11T15:47:00Z"/>
          <w:sz w:val="32"/>
          <w:szCs w:val="32"/>
        </w:rPr>
      </w:pPr>
      <w:r>
        <w:rPr>
          <w:noProof/>
        </w:rPr>
        <w:drawing>
          <wp:anchor distT="0" distB="0" distL="114300" distR="114300" simplePos="0" relativeHeight="251659264" behindDoc="1" locked="0" layoutInCell="1" allowOverlap="1" wp14:anchorId="041BC8CC" wp14:editId="5ABF6318">
            <wp:simplePos x="0" y="0"/>
            <wp:positionH relativeFrom="column">
              <wp:posOffset>0</wp:posOffset>
            </wp:positionH>
            <wp:positionV relativeFrom="paragraph">
              <wp:posOffset>-3175</wp:posOffset>
            </wp:positionV>
            <wp:extent cx="2305050" cy="1775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05050" cy="1775460"/>
                    </a:xfrm>
                    <a:prstGeom prst="rect">
                      <a:avLst/>
                    </a:prstGeom>
                  </pic:spPr>
                </pic:pic>
              </a:graphicData>
            </a:graphic>
            <wp14:sizeRelH relativeFrom="page">
              <wp14:pctWidth>0</wp14:pctWidth>
            </wp14:sizeRelH>
            <wp14:sizeRelV relativeFrom="page">
              <wp14:pctHeight>0</wp14:pctHeight>
            </wp14:sizeRelV>
          </wp:anchor>
        </w:drawing>
      </w:r>
    </w:p>
    <w:p w14:paraId="79041C52" w14:textId="2716F36C" w:rsidR="00AD56B6" w:rsidDel="009B33A7" w:rsidRDefault="00AD56B6" w:rsidP="007C4DBF">
      <w:pPr>
        <w:widowControl w:val="0"/>
        <w:rPr>
          <w:del w:id="12" w:author="Linnea Sheldon" w:date="2022-03-11T15:47:00Z"/>
          <w:sz w:val="32"/>
          <w:szCs w:val="32"/>
        </w:rPr>
      </w:pPr>
    </w:p>
    <w:p w14:paraId="7F29C37A" w14:textId="77777777" w:rsidR="009B33A7" w:rsidRDefault="009B33A7" w:rsidP="007C4DBF">
      <w:pPr>
        <w:widowControl w:val="0"/>
        <w:rPr>
          <w:ins w:id="13" w:author="Linnea Sheldon" w:date="2022-03-11T15:48:00Z"/>
          <w:b/>
          <w:sz w:val="32"/>
          <w:szCs w:val="32"/>
        </w:rPr>
      </w:pPr>
    </w:p>
    <w:p w14:paraId="437C2E99" w14:textId="77777777" w:rsidR="009B33A7" w:rsidRDefault="009B33A7" w:rsidP="007C4DBF">
      <w:pPr>
        <w:widowControl w:val="0"/>
        <w:rPr>
          <w:ins w:id="14" w:author="Linnea Sheldon" w:date="2022-03-11T15:48:00Z"/>
          <w:b/>
          <w:sz w:val="32"/>
          <w:szCs w:val="32"/>
        </w:rPr>
      </w:pPr>
    </w:p>
    <w:p w14:paraId="45CB7962" w14:textId="77777777" w:rsidR="009B33A7" w:rsidRDefault="009B33A7" w:rsidP="007C4DBF">
      <w:pPr>
        <w:widowControl w:val="0"/>
        <w:rPr>
          <w:ins w:id="15" w:author="Linnea Sheldon" w:date="2022-03-11T15:48:00Z"/>
          <w:b/>
          <w:sz w:val="32"/>
          <w:szCs w:val="32"/>
        </w:rPr>
      </w:pPr>
    </w:p>
    <w:p w14:paraId="5B2D3F42" w14:textId="77777777" w:rsidR="008410A6" w:rsidRDefault="008410A6" w:rsidP="007C4DBF">
      <w:pPr>
        <w:widowControl w:val="0"/>
        <w:rPr>
          <w:ins w:id="16" w:author="Lee Anne Hooley" w:date="2022-03-23T10:33:00Z"/>
          <w:b/>
          <w:sz w:val="32"/>
          <w:szCs w:val="32"/>
        </w:rPr>
      </w:pPr>
    </w:p>
    <w:p w14:paraId="543264D1" w14:textId="77777777" w:rsidR="008410A6" w:rsidRDefault="008410A6" w:rsidP="007C4DBF">
      <w:pPr>
        <w:widowControl w:val="0"/>
        <w:rPr>
          <w:ins w:id="17" w:author="Lee Anne Hooley" w:date="2022-03-23T10:33:00Z"/>
          <w:b/>
          <w:sz w:val="32"/>
          <w:szCs w:val="32"/>
        </w:rPr>
      </w:pPr>
    </w:p>
    <w:p w14:paraId="766937F0" w14:textId="77777777" w:rsidR="008410A6" w:rsidRDefault="008410A6" w:rsidP="007C4DBF">
      <w:pPr>
        <w:widowControl w:val="0"/>
        <w:rPr>
          <w:ins w:id="18" w:author="Lee Anne Hooley" w:date="2022-03-23T10:33:00Z"/>
          <w:b/>
          <w:sz w:val="32"/>
          <w:szCs w:val="32"/>
        </w:rPr>
      </w:pPr>
    </w:p>
    <w:p w14:paraId="1756F043" w14:textId="2C528FF3" w:rsidR="00BA0454" w:rsidRPr="007B349F" w:rsidRDefault="00BA0454" w:rsidP="007C4DBF">
      <w:pPr>
        <w:widowControl w:val="0"/>
        <w:rPr>
          <w:b/>
          <w:sz w:val="32"/>
          <w:szCs w:val="32"/>
        </w:rPr>
      </w:pPr>
      <w:r w:rsidRPr="007B349F">
        <w:rPr>
          <w:b/>
          <w:sz w:val="32"/>
          <w:szCs w:val="32"/>
        </w:rPr>
        <w:t>Monday-Saturday</w:t>
      </w:r>
    </w:p>
    <w:p w14:paraId="0D6C53A8" w14:textId="744E650A" w:rsidR="00BA0454" w:rsidDel="008410A6" w:rsidRDefault="00BA0454" w:rsidP="008410A6">
      <w:pPr>
        <w:widowControl w:val="0"/>
        <w:rPr>
          <w:del w:id="19" w:author="Lee Anne Hooley" w:date="2022-03-23T10:33:00Z"/>
          <w:sz w:val="32"/>
          <w:szCs w:val="32"/>
        </w:rPr>
        <w:pPrChange w:id="20" w:author="Lee Anne Hooley" w:date="2022-03-23T10:33:00Z">
          <w:pPr>
            <w:widowControl w:val="0"/>
          </w:pPr>
        </w:pPrChange>
      </w:pPr>
      <w:r>
        <w:rPr>
          <w:sz w:val="32"/>
          <w:szCs w:val="32"/>
        </w:rPr>
        <w:t>9</w:t>
      </w:r>
      <w:r w:rsidR="00A24856">
        <w:rPr>
          <w:sz w:val="32"/>
          <w:szCs w:val="32"/>
        </w:rPr>
        <w:t xml:space="preserve"> </w:t>
      </w:r>
      <w:del w:id="21" w:author="Lee Anne Hooley" w:date="2022-03-23T10:33:00Z">
        <w:r w:rsidR="00F77691" w:rsidDel="008410A6">
          <w:rPr>
            <w:sz w:val="32"/>
            <w:szCs w:val="32"/>
          </w:rPr>
          <w:delText>-</w:delText>
        </w:r>
      </w:del>
      <w:ins w:id="22" w:author="Lee Anne Hooley" w:date="2022-03-23T10:33:00Z">
        <w:r w:rsidR="008410A6">
          <w:rPr>
            <w:sz w:val="32"/>
            <w:szCs w:val="32"/>
          </w:rPr>
          <w:t>–</w:t>
        </w:r>
      </w:ins>
      <w:r w:rsidR="00A24856">
        <w:rPr>
          <w:sz w:val="32"/>
          <w:szCs w:val="32"/>
        </w:rPr>
        <w:t xml:space="preserve"> </w:t>
      </w:r>
      <w:ins w:id="23" w:author="Lee Anne Hooley" w:date="2022-03-23T10:33:00Z">
        <w:r w:rsidR="008410A6">
          <w:rPr>
            <w:sz w:val="32"/>
            <w:szCs w:val="32"/>
          </w:rPr>
          <w:t xml:space="preserve">5:30 p.m. </w:t>
        </w:r>
      </w:ins>
      <w:bookmarkStart w:id="24" w:name="_GoBack"/>
      <w:bookmarkEnd w:id="24"/>
      <w:del w:id="25" w:author="Lee Anne Hooley" w:date="2022-03-23T10:33:00Z">
        <w:r w:rsidDel="008410A6">
          <w:rPr>
            <w:sz w:val="32"/>
            <w:szCs w:val="32"/>
          </w:rPr>
          <w:delText>10:30</w:delText>
        </w:r>
        <w:r w:rsidR="00A24856" w:rsidDel="008410A6">
          <w:rPr>
            <w:sz w:val="32"/>
            <w:szCs w:val="32"/>
          </w:rPr>
          <w:delText xml:space="preserve"> </w:delText>
        </w:r>
        <w:r w:rsidR="00D61DF1" w:rsidDel="008410A6">
          <w:rPr>
            <w:sz w:val="32"/>
            <w:szCs w:val="32"/>
          </w:rPr>
          <w:delText>a</w:delText>
        </w:r>
        <w:r w:rsidR="00A24856" w:rsidDel="008410A6">
          <w:rPr>
            <w:sz w:val="32"/>
            <w:szCs w:val="32"/>
          </w:rPr>
          <w:delText>.</w:delText>
        </w:r>
        <w:r w:rsidR="00D61DF1" w:rsidDel="008410A6">
          <w:rPr>
            <w:sz w:val="32"/>
            <w:szCs w:val="32"/>
          </w:rPr>
          <w:delText>m</w:delText>
        </w:r>
        <w:r w:rsidR="00A24856" w:rsidDel="008410A6">
          <w:rPr>
            <w:sz w:val="32"/>
            <w:szCs w:val="32"/>
          </w:rPr>
          <w:delText>.</w:delText>
        </w:r>
      </w:del>
    </w:p>
    <w:p w14:paraId="79B92C36" w14:textId="4FFE2EDA" w:rsidR="00BA0454" w:rsidDel="008410A6" w:rsidRDefault="00F77691" w:rsidP="008410A6">
      <w:pPr>
        <w:widowControl w:val="0"/>
        <w:rPr>
          <w:del w:id="26" w:author="Lee Anne Hooley" w:date="2022-03-23T10:33:00Z"/>
          <w:sz w:val="32"/>
          <w:szCs w:val="32"/>
        </w:rPr>
        <w:pPrChange w:id="27" w:author="Lee Anne Hooley" w:date="2022-03-23T10:33:00Z">
          <w:pPr>
            <w:widowControl w:val="0"/>
          </w:pPr>
        </w:pPrChange>
      </w:pPr>
      <w:del w:id="28" w:author="Lee Anne Hooley" w:date="2022-03-23T10:33:00Z">
        <w:r w:rsidDel="008410A6">
          <w:rPr>
            <w:sz w:val="32"/>
            <w:szCs w:val="32"/>
          </w:rPr>
          <w:delText>11</w:delText>
        </w:r>
        <w:r w:rsidR="00A24856" w:rsidDel="008410A6">
          <w:rPr>
            <w:sz w:val="32"/>
            <w:szCs w:val="32"/>
          </w:rPr>
          <w:delText xml:space="preserve"> </w:delText>
        </w:r>
        <w:r w:rsidR="00D61DF1" w:rsidDel="008410A6">
          <w:rPr>
            <w:sz w:val="32"/>
            <w:szCs w:val="32"/>
          </w:rPr>
          <w:delText>a</w:delText>
        </w:r>
        <w:r w:rsidR="00A24856" w:rsidDel="008410A6">
          <w:rPr>
            <w:sz w:val="32"/>
            <w:szCs w:val="32"/>
          </w:rPr>
          <w:delText>.</w:delText>
        </w:r>
        <w:r w:rsidR="00D61DF1" w:rsidDel="008410A6">
          <w:rPr>
            <w:sz w:val="32"/>
            <w:szCs w:val="32"/>
          </w:rPr>
          <w:delText>m</w:delText>
        </w:r>
        <w:r w:rsidR="00A24856" w:rsidDel="008410A6">
          <w:rPr>
            <w:sz w:val="32"/>
            <w:szCs w:val="32"/>
          </w:rPr>
          <w:delText xml:space="preserve">. </w:delText>
        </w:r>
        <w:r w:rsidR="00BA0454" w:rsidDel="008410A6">
          <w:rPr>
            <w:sz w:val="32"/>
            <w:szCs w:val="32"/>
          </w:rPr>
          <w:delText>-</w:delText>
        </w:r>
        <w:r w:rsidR="00A24856" w:rsidDel="008410A6">
          <w:rPr>
            <w:sz w:val="32"/>
            <w:szCs w:val="32"/>
          </w:rPr>
          <w:delText xml:space="preserve"> </w:delText>
        </w:r>
        <w:r w:rsidR="00BA0454" w:rsidDel="008410A6">
          <w:rPr>
            <w:sz w:val="32"/>
            <w:szCs w:val="32"/>
          </w:rPr>
          <w:delText>12:30</w:delText>
        </w:r>
        <w:r w:rsidR="00A24856" w:rsidDel="008410A6">
          <w:rPr>
            <w:sz w:val="32"/>
            <w:szCs w:val="32"/>
          </w:rPr>
          <w:delText xml:space="preserve"> </w:delText>
        </w:r>
        <w:r w:rsidR="00D61DF1" w:rsidDel="008410A6">
          <w:rPr>
            <w:sz w:val="32"/>
            <w:szCs w:val="32"/>
          </w:rPr>
          <w:delText>p</w:delText>
        </w:r>
        <w:r w:rsidR="00A24856" w:rsidDel="008410A6">
          <w:rPr>
            <w:sz w:val="32"/>
            <w:szCs w:val="32"/>
          </w:rPr>
          <w:delText>.</w:delText>
        </w:r>
        <w:r w:rsidR="00D61DF1" w:rsidDel="008410A6">
          <w:rPr>
            <w:sz w:val="32"/>
            <w:szCs w:val="32"/>
          </w:rPr>
          <w:delText>m</w:delText>
        </w:r>
        <w:r w:rsidR="00A24856" w:rsidDel="008410A6">
          <w:rPr>
            <w:sz w:val="32"/>
            <w:szCs w:val="32"/>
          </w:rPr>
          <w:delText>.</w:delText>
        </w:r>
      </w:del>
    </w:p>
    <w:p w14:paraId="0DB98F86" w14:textId="43F8E913" w:rsidR="00BA0454" w:rsidDel="008410A6" w:rsidRDefault="00BA0454" w:rsidP="008410A6">
      <w:pPr>
        <w:widowControl w:val="0"/>
        <w:rPr>
          <w:del w:id="29" w:author="Lee Anne Hooley" w:date="2022-03-23T10:33:00Z"/>
          <w:sz w:val="32"/>
          <w:szCs w:val="32"/>
        </w:rPr>
        <w:pPrChange w:id="30" w:author="Lee Anne Hooley" w:date="2022-03-23T10:33:00Z">
          <w:pPr>
            <w:widowControl w:val="0"/>
          </w:pPr>
        </w:pPrChange>
      </w:pPr>
      <w:del w:id="31" w:author="Lee Anne Hooley" w:date="2022-03-23T10:33:00Z">
        <w:r w:rsidDel="008410A6">
          <w:rPr>
            <w:sz w:val="32"/>
            <w:szCs w:val="32"/>
          </w:rPr>
          <w:delText>1</w:delText>
        </w:r>
        <w:r w:rsidR="00A24856" w:rsidDel="008410A6">
          <w:rPr>
            <w:sz w:val="32"/>
            <w:szCs w:val="32"/>
          </w:rPr>
          <w:delText xml:space="preserve"> </w:delText>
        </w:r>
        <w:r w:rsidDel="008410A6">
          <w:rPr>
            <w:sz w:val="32"/>
            <w:szCs w:val="32"/>
          </w:rPr>
          <w:delText>-</w:delText>
        </w:r>
        <w:r w:rsidR="00A24856" w:rsidDel="008410A6">
          <w:rPr>
            <w:sz w:val="32"/>
            <w:szCs w:val="32"/>
          </w:rPr>
          <w:delText xml:space="preserve"> </w:delText>
        </w:r>
        <w:r w:rsidDel="008410A6">
          <w:rPr>
            <w:sz w:val="32"/>
            <w:szCs w:val="32"/>
          </w:rPr>
          <w:delText>2:30</w:delText>
        </w:r>
        <w:r w:rsidR="00A24856" w:rsidDel="008410A6">
          <w:rPr>
            <w:sz w:val="32"/>
            <w:szCs w:val="32"/>
          </w:rPr>
          <w:delText xml:space="preserve"> </w:delText>
        </w:r>
        <w:r w:rsidR="00D61DF1" w:rsidDel="008410A6">
          <w:rPr>
            <w:sz w:val="32"/>
            <w:szCs w:val="32"/>
          </w:rPr>
          <w:delText>p</w:delText>
        </w:r>
        <w:r w:rsidR="00A24856" w:rsidDel="008410A6">
          <w:rPr>
            <w:sz w:val="32"/>
            <w:szCs w:val="32"/>
          </w:rPr>
          <w:delText>.</w:delText>
        </w:r>
        <w:r w:rsidR="00D61DF1" w:rsidDel="008410A6">
          <w:rPr>
            <w:sz w:val="32"/>
            <w:szCs w:val="32"/>
          </w:rPr>
          <w:delText>m</w:delText>
        </w:r>
        <w:r w:rsidR="00A24856" w:rsidDel="008410A6">
          <w:rPr>
            <w:sz w:val="32"/>
            <w:szCs w:val="32"/>
          </w:rPr>
          <w:delText>.</w:delText>
        </w:r>
      </w:del>
    </w:p>
    <w:p w14:paraId="1ED5EA58" w14:textId="30DDC26F" w:rsidR="00BA0454" w:rsidRDefault="00F77691" w:rsidP="008410A6">
      <w:pPr>
        <w:widowControl w:val="0"/>
        <w:rPr>
          <w:sz w:val="32"/>
          <w:szCs w:val="32"/>
        </w:rPr>
        <w:pPrChange w:id="32" w:author="Lee Anne Hooley" w:date="2022-03-23T10:33:00Z">
          <w:pPr>
            <w:widowControl w:val="0"/>
          </w:pPr>
        </w:pPrChange>
      </w:pPr>
      <w:del w:id="33" w:author="Lee Anne Hooley" w:date="2022-03-23T10:33:00Z">
        <w:r w:rsidDel="008410A6">
          <w:rPr>
            <w:sz w:val="32"/>
            <w:szCs w:val="32"/>
          </w:rPr>
          <w:delText>3</w:delText>
        </w:r>
        <w:r w:rsidR="00A24856" w:rsidDel="008410A6">
          <w:rPr>
            <w:sz w:val="32"/>
            <w:szCs w:val="32"/>
          </w:rPr>
          <w:delText xml:space="preserve"> </w:delText>
        </w:r>
        <w:r w:rsidR="00BA0454" w:rsidDel="008410A6">
          <w:rPr>
            <w:sz w:val="32"/>
            <w:szCs w:val="32"/>
          </w:rPr>
          <w:delText>-</w:delText>
        </w:r>
        <w:r w:rsidR="00A24856" w:rsidDel="008410A6">
          <w:rPr>
            <w:sz w:val="32"/>
            <w:szCs w:val="32"/>
          </w:rPr>
          <w:delText xml:space="preserve"> </w:delText>
        </w:r>
        <w:r w:rsidR="00BA0454" w:rsidDel="008410A6">
          <w:rPr>
            <w:sz w:val="32"/>
            <w:szCs w:val="32"/>
          </w:rPr>
          <w:delText>4:30</w:delText>
        </w:r>
        <w:r w:rsidR="00A24856" w:rsidDel="008410A6">
          <w:rPr>
            <w:sz w:val="32"/>
            <w:szCs w:val="32"/>
          </w:rPr>
          <w:delText xml:space="preserve"> </w:delText>
        </w:r>
        <w:r w:rsidR="00D61DF1" w:rsidDel="008410A6">
          <w:rPr>
            <w:sz w:val="32"/>
            <w:szCs w:val="32"/>
          </w:rPr>
          <w:delText>p</w:delText>
        </w:r>
        <w:r w:rsidR="00A24856" w:rsidDel="008410A6">
          <w:rPr>
            <w:sz w:val="32"/>
            <w:szCs w:val="32"/>
          </w:rPr>
          <w:delText>.</w:delText>
        </w:r>
        <w:r w:rsidR="00D61DF1" w:rsidDel="008410A6">
          <w:rPr>
            <w:sz w:val="32"/>
            <w:szCs w:val="32"/>
          </w:rPr>
          <w:delText>m</w:delText>
        </w:r>
        <w:r w:rsidR="00A24856" w:rsidDel="008410A6">
          <w:rPr>
            <w:sz w:val="32"/>
            <w:szCs w:val="32"/>
          </w:rPr>
          <w:delText>.</w:delText>
        </w:r>
      </w:del>
    </w:p>
    <w:p w14:paraId="4F06B002" w14:textId="0610AA52" w:rsidR="003F6F47" w:rsidRPr="007B349F" w:rsidRDefault="003F6F47" w:rsidP="007C4DBF">
      <w:pPr>
        <w:widowControl w:val="0"/>
        <w:rPr>
          <w:b/>
          <w:sz w:val="32"/>
          <w:szCs w:val="32"/>
        </w:rPr>
      </w:pPr>
      <w:r w:rsidRPr="007B349F">
        <w:rPr>
          <w:b/>
          <w:sz w:val="32"/>
          <w:szCs w:val="32"/>
        </w:rPr>
        <w:t>Sunday</w:t>
      </w:r>
    </w:p>
    <w:p w14:paraId="6A1171AD" w14:textId="1E243876" w:rsidR="003F6F47" w:rsidRDefault="003F6F47" w:rsidP="007C4DBF">
      <w:pPr>
        <w:widowControl w:val="0"/>
        <w:rPr>
          <w:sz w:val="32"/>
          <w:szCs w:val="32"/>
        </w:rPr>
      </w:pPr>
      <w:r>
        <w:rPr>
          <w:sz w:val="32"/>
          <w:szCs w:val="32"/>
        </w:rPr>
        <w:t>12 – 4 p.m.</w:t>
      </w:r>
    </w:p>
    <w:p w14:paraId="664E7AAE" w14:textId="77777777" w:rsidR="00BA0454" w:rsidRDefault="00BA0454" w:rsidP="007C4DBF">
      <w:pPr>
        <w:widowControl w:val="0"/>
        <w:rPr>
          <w:sz w:val="32"/>
          <w:szCs w:val="32"/>
        </w:rPr>
      </w:pPr>
    </w:p>
    <w:p w14:paraId="437DD19C" w14:textId="77777777" w:rsidR="00A6356E" w:rsidRDefault="00A6356E" w:rsidP="00BE31CA">
      <w:pPr>
        <w:widowControl w:val="0"/>
        <w:rPr>
          <w:sz w:val="32"/>
          <w:szCs w:val="32"/>
        </w:rPr>
      </w:pPr>
    </w:p>
    <w:p w14:paraId="4CDF1CCC" w14:textId="77777777" w:rsidR="00A6356E" w:rsidRDefault="00A6356E" w:rsidP="00BE31CA">
      <w:pPr>
        <w:widowControl w:val="0"/>
        <w:rPr>
          <w:sz w:val="32"/>
          <w:szCs w:val="32"/>
        </w:rPr>
      </w:pPr>
    </w:p>
    <w:p w14:paraId="266090C2" w14:textId="77777777" w:rsidR="00A6356E" w:rsidRDefault="00A6356E" w:rsidP="00BE31CA">
      <w:pPr>
        <w:widowControl w:val="0"/>
        <w:rPr>
          <w:sz w:val="32"/>
          <w:szCs w:val="32"/>
        </w:rPr>
      </w:pPr>
    </w:p>
    <w:p w14:paraId="619E235D" w14:textId="77777777" w:rsidR="00A6356E" w:rsidRPr="007C4DBF" w:rsidRDefault="00A6356E" w:rsidP="00BE31CA">
      <w:pPr>
        <w:widowControl w:val="0"/>
        <w:rPr>
          <w:sz w:val="32"/>
          <w:szCs w:val="32"/>
        </w:rPr>
      </w:pPr>
    </w:p>
    <w:sectPr w:rsidR="00A6356E" w:rsidRPr="007C4DBF" w:rsidSect="007268A9">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8CC9F" w16cid:durableId="2231E83B"/>
  <w16cid:commentId w16cid:paraId="79698FA6" w16cid:durableId="2231E859"/>
  <w16cid:commentId w16cid:paraId="634E2396" w16cid:durableId="2231E887"/>
  <w16cid:commentId w16cid:paraId="031C5D78" w16cid:durableId="2231E7DF"/>
  <w16cid:commentId w16cid:paraId="75261D2A" w16cid:durableId="2231E8B5"/>
  <w16cid:commentId w16cid:paraId="2E486353" w16cid:durableId="2231E91B"/>
  <w16cid:commentId w16cid:paraId="52D45E77" w16cid:durableId="2231E996"/>
  <w16cid:commentId w16cid:paraId="5EB7B03F" w16cid:durableId="2231E9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F2906"/>
    <w:multiLevelType w:val="hybridMultilevel"/>
    <w:tmpl w:val="01E8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062B5"/>
    <w:multiLevelType w:val="hybridMultilevel"/>
    <w:tmpl w:val="E03AC550"/>
    <w:lvl w:ilvl="0" w:tplc="1062C4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26C6C"/>
    <w:multiLevelType w:val="hybridMultilevel"/>
    <w:tmpl w:val="94D2AF50"/>
    <w:lvl w:ilvl="0" w:tplc="42A2D7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E2A80"/>
    <w:multiLevelType w:val="hybridMultilevel"/>
    <w:tmpl w:val="C118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451D6"/>
    <w:multiLevelType w:val="hybridMultilevel"/>
    <w:tmpl w:val="AE06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A2F8F"/>
    <w:multiLevelType w:val="hybridMultilevel"/>
    <w:tmpl w:val="76C03C3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6" w15:restartNumberingAfterBreak="0">
    <w:nsid w:val="791A2DB6"/>
    <w:multiLevelType w:val="hybridMultilevel"/>
    <w:tmpl w:val="4A74A702"/>
    <w:lvl w:ilvl="0" w:tplc="C2027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nea Sheldon">
    <w15:presenceInfo w15:providerId="AD" w15:userId="S-1-5-21-1343024091-362288127-839522115-8871"/>
  </w15:person>
  <w15:person w15:author="Lee Anne Hooley">
    <w15:presenceInfo w15:providerId="AD" w15:userId="S-1-5-21-1343024091-362288127-839522115-21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BF"/>
    <w:rsid w:val="00032FFD"/>
    <w:rsid w:val="00056393"/>
    <w:rsid w:val="00072510"/>
    <w:rsid w:val="0007415A"/>
    <w:rsid w:val="00092297"/>
    <w:rsid w:val="0009610C"/>
    <w:rsid w:val="00097B84"/>
    <w:rsid w:val="000A27ED"/>
    <w:rsid w:val="000D0F8A"/>
    <w:rsid w:val="000D7EB8"/>
    <w:rsid w:val="000F642D"/>
    <w:rsid w:val="00107728"/>
    <w:rsid w:val="00111D92"/>
    <w:rsid w:val="00126484"/>
    <w:rsid w:val="00134B6F"/>
    <w:rsid w:val="001403C9"/>
    <w:rsid w:val="0014199C"/>
    <w:rsid w:val="00142027"/>
    <w:rsid w:val="00143CC3"/>
    <w:rsid w:val="001476A0"/>
    <w:rsid w:val="00152303"/>
    <w:rsid w:val="001702F6"/>
    <w:rsid w:val="001739C4"/>
    <w:rsid w:val="00184A95"/>
    <w:rsid w:val="00185648"/>
    <w:rsid w:val="001B0A12"/>
    <w:rsid w:val="001D299B"/>
    <w:rsid w:val="001D5BBC"/>
    <w:rsid w:val="001D755D"/>
    <w:rsid w:val="001E19A4"/>
    <w:rsid w:val="001E69C6"/>
    <w:rsid w:val="00210761"/>
    <w:rsid w:val="00220243"/>
    <w:rsid w:val="00225322"/>
    <w:rsid w:val="002440D2"/>
    <w:rsid w:val="00244EBD"/>
    <w:rsid w:val="002474E5"/>
    <w:rsid w:val="002607CA"/>
    <w:rsid w:val="00264E1A"/>
    <w:rsid w:val="0026794B"/>
    <w:rsid w:val="00277005"/>
    <w:rsid w:val="00280184"/>
    <w:rsid w:val="002B179D"/>
    <w:rsid w:val="002C48F0"/>
    <w:rsid w:val="002C744A"/>
    <w:rsid w:val="002E4A62"/>
    <w:rsid w:val="002E5040"/>
    <w:rsid w:val="002F08C1"/>
    <w:rsid w:val="0032150F"/>
    <w:rsid w:val="003216AC"/>
    <w:rsid w:val="003319B3"/>
    <w:rsid w:val="00342333"/>
    <w:rsid w:val="00360EE0"/>
    <w:rsid w:val="0037503B"/>
    <w:rsid w:val="00375B28"/>
    <w:rsid w:val="0037778D"/>
    <w:rsid w:val="00387E4A"/>
    <w:rsid w:val="00396F5C"/>
    <w:rsid w:val="003A2113"/>
    <w:rsid w:val="003A3FD3"/>
    <w:rsid w:val="003B28A2"/>
    <w:rsid w:val="003B4748"/>
    <w:rsid w:val="003C5E1E"/>
    <w:rsid w:val="003E6C15"/>
    <w:rsid w:val="003F6F47"/>
    <w:rsid w:val="003F7D7B"/>
    <w:rsid w:val="00416BAE"/>
    <w:rsid w:val="0042736F"/>
    <w:rsid w:val="00430D9C"/>
    <w:rsid w:val="004422C9"/>
    <w:rsid w:val="00452019"/>
    <w:rsid w:val="004537FA"/>
    <w:rsid w:val="004547BF"/>
    <w:rsid w:val="00461AC3"/>
    <w:rsid w:val="00461C4C"/>
    <w:rsid w:val="00463AAA"/>
    <w:rsid w:val="00465098"/>
    <w:rsid w:val="00476FC5"/>
    <w:rsid w:val="004A74DF"/>
    <w:rsid w:val="004C45E4"/>
    <w:rsid w:val="004C4663"/>
    <w:rsid w:val="004D23B9"/>
    <w:rsid w:val="004D51F7"/>
    <w:rsid w:val="004E52F2"/>
    <w:rsid w:val="004F46DE"/>
    <w:rsid w:val="004F6BCB"/>
    <w:rsid w:val="005015BD"/>
    <w:rsid w:val="00512FF5"/>
    <w:rsid w:val="0053114D"/>
    <w:rsid w:val="00532B0B"/>
    <w:rsid w:val="0054798F"/>
    <w:rsid w:val="0055636B"/>
    <w:rsid w:val="0056122A"/>
    <w:rsid w:val="00570679"/>
    <w:rsid w:val="005B097B"/>
    <w:rsid w:val="005D155C"/>
    <w:rsid w:val="005F630F"/>
    <w:rsid w:val="005F6A77"/>
    <w:rsid w:val="00614A04"/>
    <w:rsid w:val="00635E46"/>
    <w:rsid w:val="0064018E"/>
    <w:rsid w:val="0064552B"/>
    <w:rsid w:val="00647D8D"/>
    <w:rsid w:val="006504F6"/>
    <w:rsid w:val="006511EB"/>
    <w:rsid w:val="00655759"/>
    <w:rsid w:val="0066192E"/>
    <w:rsid w:val="00662031"/>
    <w:rsid w:val="006671B1"/>
    <w:rsid w:val="00673AA0"/>
    <w:rsid w:val="00680B3C"/>
    <w:rsid w:val="006A2DA5"/>
    <w:rsid w:val="006A3D1C"/>
    <w:rsid w:val="006A412F"/>
    <w:rsid w:val="006A56DC"/>
    <w:rsid w:val="006B666B"/>
    <w:rsid w:val="006D4DE4"/>
    <w:rsid w:val="006D69E3"/>
    <w:rsid w:val="006E0E18"/>
    <w:rsid w:val="006E148A"/>
    <w:rsid w:val="006F29B7"/>
    <w:rsid w:val="006F491C"/>
    <w:rsid w:val="00712FEA"/>
    <w:rsid w:val="00720CAC"/>
    <w:rsid w:val="00725702"/>
    <w:rsid w:val="00726070"/>
    <w:rsid w:val="007268A9"/>
    <w:rsid w:val="00733C18"/>
    <w:rsid w:val="00747AEC"/>
    <w:rsid w:val="00757E45"/>
    <w:rsid w:val="00761433"/>
    <w:rsid w:val="00770C92"/>
    <w:rsid w:val="007720F1"/>
    <w:rsid w:val="007806E8"/>
    <w:rsid w:val="007A3AB3"/>
    <w:rsid w:val="007B09CA"/>
    <w:rsid w:val="007B349F"/>
    <w:rsid w:val="007B7BCD"/>
    <w:rsid w:val="007C4DBF"/>
    <w:rsid w:val="007D017F"/>
    <w:rsid w:val="007E18D7"/>
    <w:rsid w:val="007E34ED"/>
    <w:rsid w:val="007E3542"/>
    <w:rsid w:val="008042B6"/>
    <w:rsid w:val="00832096"/>
    <w:rsid w:val="00832E88"/>
    <w:rsid w:val="0083378B"/>
    <w:rsid w:val="00834ECF"/>
    <w:rsid w:val="008410A6"/>
    <w:rsid w:val="00843317"/>
    <w:rsid w:val="00857874"/>
    <w:rsid w:val="00876AD4"/>
    <w:rsid w:val="00881B34"/>
    <w:rsid w:val="008840FE"/>
    <w:rsid w:val="0088538E"/>
    <w:rsid w:val="00886DEB"/>
    <w:rsid w:val="008A58CA"/>
    <w:rsid w:val="008D2EDD"/>
    <w:rsid w:val="008D397B"/>
    <w:rsid w:val="008E098B"/>
    <w:rsid w:val="009325DA"/>
    <w:rsid w:val="00943F0D"/>
    <w:rsid w:val="00945A2E"/>
    <w:rsid w:val="009618DE"/>
    <w:rsid w:val="00964D89"/>
    <w:rsid w:val="00964FE4"/>
    <w:rsid w:val="00973133"/>
    <w:rsid w:val="00987F49"/>
    <w:rsid w:val="00991925"/>
    <w:rsid w:val="009B33A7"/>
    <w:rsid w:val="009C7896"/>
    <w:rsid w:val="009F0368"/>
    <w:rsid w:val="009F4D78"/>
    <w:rsid w:val="009F7E94"/>
    <w:rsid w:val="00A01DCB"/>
    <w:rsid w:val="00A16A13"/>
    <w:rsid w:val="00A24856"/>
    <w:rsid w:val="00A5236B"/>
    <w:rsid w:val="00A60D39"/>
    <w:rsid w:val="00A6356E"/>
    <w:rsid w:val="00A743EB"/>
    <w:rsid w:val="00A92AFA"/>
    <w:rsid w:val="00AA2188"/>
    <w:rsid w:val="00AC5C78"/>
    <w:rsid w:val="00AD56B6"/>
    <w:rsid w:val="00AE1095"/>
    <w:rsid w:val="00AE44D5"/>
    <w:rsid w:val="00B256F8"/>
    <w:rsid w:val="00B2644D"/>
    <w:rsid w:val="00B3047A"/>
    <w:rsid w:val="00B31DAE"/>
    <w:rsid w:val="00B4022A"/>
    <w:rsid w:val="00B60739"/>
    <w:rsid w:val="00B927FB"/>
    <w:rsid w:val="00BA0454"/>
    <w:rsid w:val="00BB4BC7"/>
    <w:rsid w:val="00BC03EC"/>
    <w:rsid w:val="00BC0591"/>
    <w:rsid w:val="00BC7F81"/>
    <w:rsid w:val="00BE172D"/>
    <w:rsid w:val="00BE31CA"/>
    <w:rsid w:val="00BE7ECB"/>
    <w:rsid w:val="00BF43C9"/>
    <w:rsid w:val="00BF5E6D"/>
    <w:rsid w:val="00C20D47"/>
    <w:rsid w:val="00C31A9A"/>
    <w:rsid w:val="00C36376"/>
    <w:rsid w:val="00C553E7"/>
    <w:rsid w:val="00C60AD7"/>
    <w:rsid w:val="00C6598E"/>
    <w:rsid w:val="00C67F0A"/>
    <w:rsid w:val="00C71DF3"/>
    <w:rsid w:val="00C857F1"/>
    <w:rsid w:val="00C85D6B"/>
    <w:rsid w:val="00CC1672"/>
    <w:rsid w:val="00CD3935"/>
    <w:rsid w:val="00CD7C41"/>
    <w:rsid w:val="00D069B8"/>
    <w:rsid w:val="00D125C8"/>
    <w:rsid w:val="00D25502"/>
    <w:rsid w:val="00D35460"/>
    <w:rsid w:val="00D4120D"/>
    <w:rsid w:val="00D4482D"/>
    <w:rsid w:val="00D51845"/>
    <w:rsid w:val="00D51870"/>
    <w:rsid w:val="00D55CD2"/>
    <w:rsid w:val="00D563CF"/>
    <w:rsid w:val="00D61DF1"/>
    <w:rsid w:val="00D6732F"/>
    <w:rsid w:val="00D81EB7"/>
    <w:rsid w:val="00D8434D"/>
    <w:rsid w:val="00D8643F"/>
    <w:rsid w:val="00D967D3"/>
    <w:rsid w:val="00DA01E2"/>
    <w:rsid w:val="00DC34C9"/>
    <w:rsid w:val="00DD34C8"/>
    <w:rsid w:val="00DE5C9F"/>
    <w:rsid w:val="00DE6DD4"/>
    <w:rsid w:val="00DF145D"/>
    <w:rsid w:val="00DF375A"/>
    <w:rsid w:val="00DF5FE8"/>
    <w:rsid w:val="00E011AD"/>
    <w:rsid w:val="00E32278"/>
    <w:rsid w:val="00E3450F"/>
    <w:rsid w:val="00E40F17"/>
    <w:rsid w:val="00E5090D"/>
    <w:rsid w:val="00E534E4"/>
    <w:rsid w:val="00E63619"/>
    <w:rsid w:val="00E658CF"/>
    <w:rsid w:val="00E664F4"/>
    <w:rsid w:val="00E80EBE"/>
    <w:rsid w:val="00E81794"/>
    <w:rsid w:val="00E84F8E"/>
    <w:rsid w:val="00E93909"/>
    <w:rsid w:val="00EA797C"/>
    <w:rsid w:val="00EE1072"/>
    <w:rsid w:val="00F23E5B"/>
    <w:rsid w:val="00F24802"/>
    <w:rsid w:val="00F272BD"/>
    <w:rsid w:val="00F33AA6"/>
    <w:rsid w:val="00F36DCA"/>
    <w:rsid w:val="00F40DA9"/>
    <w:rsid w:val="00F51E12"/>
    <w:rsid w:val="00F575AD"/>
    <w:rsid w:val="00F65B1C"/>
    <w:rsid w:val="00F673B7"/>
    <w:rsid w:val="00F77691"/>
    <w:rsid w:val="00F77CFF"/>
    <w:rsid w:val="00FA0019"/>
    <w:rsid w:val="00FA7208"/>
    <w:rsid w:val="00FB0087"/>
    <w:rsid w:val="00FB7F60"/>
    <w:rsid w:val="00FC0731"/>
    <w:rsid w:val="00FD48FB"/>
    <w:rsid w:val="00FE0823"/>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1CC6"/>
  <w15:docId w15:val="{2C2B5E49-D737-4603-BDC7-27C81B28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semiHidden/>
    <w:unhideWhenUsed/>
    <w:rsid w:val="007C4DBF"/>
    <w:pPr>
      <w:spacing w:after="120" w:line="300"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7C4DBF"/>
    <w:rPr>
      <w:rFonts w:ascii="Times New Roman" w:eastAsia="Times New Roman" w:hAnsi="Times New Roman" w:cs="Times New Roman"/>
      <w:color w:val="000000"/>
      <w:kern w:val="28"/>
      <w:sz w:val="18"/>
      <w:szCs w:val="18"/>
      <w14:ligatures w14:val="standard"/>
      <w14:cntxtAlts/>
    </w:rPr>
  </w:style>
  <w:style w:type="character" w:styleId="Hyperlink">
    <w:name w:val="Hyperlink"/>
    <w:basedOn w:val="DefaultParagraphFont"/>
    <w:uiPriority w:val="99"/>
    <w:unhideWhenUsed/>
    <w:rsid w:val="007C4DBF"/>
    <w:rPr>
      <w:color w:val="0563C1" w:themeColor="hyperlink"/>
      <w:u w:val="single"/>
    </w:rPr>
  </w:style>
  <w:style w:type="character" w:styleId="LineNumber">
    <w:name w:val="line number"/>
    <w:basedOn w:val="DefaultParagraphFont"/>
    <w:uiPriority w:val="99"/>
    <w:semiHidden/>
    <w:unhideWhenUsed/>
    <w:rsid w:val="007268A9"/>
  </w:style>
  <w:style w:type="character" w:styleId="FollowedHyperlink">
    <w:name w:val="FollowedHyperlink"/>
    <w:basedOn w:val="DefaultParagraphFont"/>
    <w:uiPriority w:val="99"/>
    <w:semiHidden/>
    <w:unhideWhenUsed/>
    <w:rsid w:val="007806E8"/>
    <w:rPr>
      <w:color w:val="954F72" w:themeColor="followedHyperlink"/>
      <w:u w:val="single"/>
    </w:rPr>
  </w:style>
  <w:style w:type="paragraph" w:styleId="BalloonText">
    <w:name w:val="Balloon Text"/>
    <w:basedOn w:val="Normal"/>
    <w:link w:val="BalloonTextChar"/>
    <w:uiPriority w:val="99"/>
    <w:semiHidden/>
    <w:unhideWhenUsed/>
    <w:rsid w:val="00DE5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C9F"/>
    <w:rPr>
      <w:rFonts w:ascii="Tahoma" w:hAnsi="Tahoma" w:cs="Tahoma"/>
      <w:sz w:val="16"/>
      <w:szCs w:val="16"/>
    </w:rPr>
  </w:style>
  <w:style w:type="character" w:styleId="Strong">
    <w:name w:val="Strong"/>
    <w:basedOn w:val="DefaultParagraphFont"/>
    <w:uiPriority w:val="22"/>
    <w:qFormat/>
    <w:rsid w:val="007E3542"/>
    <w:rPr>
      <w:b/>
      <w:bCs/>
    </w:rPr>
  </w:style>
  <w:style w:type="character" w:styleId="CommentReference">
    <w:name w:val="annotation reference"/>
    <w:basedOn w:val="DefaultParagraphFont"/>
    <w:uiPriority w:val="99"/>
    <w:semiHidden/>
    <w:unhideWhenUsed/>
    <w:rsid w:val="00720CAC"/>
    <w:rPr>
      <w:sz w:val="16"/>
      <w:szCs w:val="16"/>
    </w:rPr>
  </w:style>
  <w:style w:type="paragraph" w:styleId="CommentText">
    <w:name w:val="annotation text"/>
    <w:basedOn w:val="Normal"/>
    <w:link w:val="CommentTextChar"/>
    <w:uiPriority w:val="99"/>
    <w:semiHidden/>
    <w:unhideWhenUsed/>
    <w:rsid w:val="00720CAC"/>
    <w:pPr>
      <w:spacing w:line="240" w:lineRule="auto"/>
    </w:pPr>
    <w:rPr>
      <w:sz w:val="20"/>
      <w:szCs w:val="20"/>
    </w:rPr>
  </w:style>
  <w:style w:type="character" w:customStyle="1" w:styleId="CommentTextChar">
    <w:name w:val="Comment Text Char"/>
    <w:basedOn w:val="DefaultParagraphFont"/>
    <w:link w:val="CommentText"/>
    <w:uiPriority w:val="99"/>
    <w:semiHidden/>
    <w:rsid w:val="00720CAC"/>
    <w:rPr>
      <w:sz w:val="20"/>
      <w:szCs w:val="20"/>
    </w:rPr>
  </w:style>
  <w:style w:type="paragraph" w:styleId="CommentSubject">
    <w:name w:val="annotation subject"/>
    <w:basedOn w:val="CommentText"/>
    <w:next w:val="CommentText"/>
    <w:link w:val="CommentSubjectChar"/>
    <w:uiPriority w:val="99"/>
    <w:semiHidden/>
    <w:unhideWhenUsed/>
    <w:rsid w:val="00720CAC"/>
    <w:rPr>
      <w:b/>
      <w:bCs/>
    </w:rPr>
  </w:style>
  <w:style w:type="character" w:customStyle="1" w:styleId="CommentSubjectChar">
    <w:name w:val="Comment Subject Char"/>
    <w:basedOn w:val="CommentTextChar"/>
    <w:link w:val="CommentSubject"/>
    <w:uiPriority w:val="99"/>
    <w:semiHidden/>
    <w:rsid w:val="00720CAC"/>
    <w:rPr>
      <w:b/>
      <w:bCs/>
      <w:sz w:val="20"/>
      <w:szCs w:val="20"/>
    </w:rPr>
  </w:style>
  <w:style w:type="paragraph" w:styleId="NormalWeb">
    <w:name w:val="Normal (Web)"/>
    <w:basedOn w:val="Normal"/>
    <w:uiPriority w:val="99"/>
    <w:semiHidden/>
    <w:unhideWhenUsed/>
    <w:rsid w:val="00E40F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F8E"/>
    <w:pPr>
      <w:ind w:left="720"/>
      <w:contextualSpacing/>
    </w:pPr>
  </w:style>
  <w:style w:type="character" w:customStyle="1" w:styleId="jsgrdq">
    <w:name w:val="jsgrdq"/>
    <w:basedOn w:val="DefaultParagraphFont"/>
    <w:rsid w:val="000D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513">
      <w:bodyDiv w:val="1"/>
      <w:marLeft w:val="0"/>
      <w:marRight w:val="0"/>
      <w:marTop w:val="0"/>
      <w:marBottom w:val="0"/>
      <w:divBdr>
        <w:top w:val="none" w:sz="0" w:space="0" w:color="auto"/>
        <w:left w:val="none" w:sz="0" w:space="0" w:color="auto"/>
        <w:bottom w:val="none" w:sz="0" w:space="0" w:color="auto"/>
        <w:right w:val="none" w:sz="0" w:space="0" w:color="auto"/>
      </w:divBdr>
    </w:div>
    <w:div w:id="132909297">
      <w:bodyDiv w:val="1"/>
      <w:marLeft w:val="0"/>
      <w:marRight w:val="0"/>
      <w:marTop w:val="0"/>
      <w:marBottom w:val="0"/>
      <w:divBdr>
        <w:top w:val="none" w:sz="0" w:space="0" w:color="auto"/>
        <w:left w:val="none" w:sz="0" w:space="0" w:color="auto"/>
        <w:bottom w:val="none" w:sz="0" w:space="0" w:color="auto"/>
        <w:right w:val="none" w:sz="0" w:space="0" w:color="auto"/>
      </w:divBdr>
    </w:div>
    <w:div w:id="290745641">
      <w:bodyDiv w:val="1"/>
      <w:marLeft w:val="0"/>
      <w:marRight w:val="0"/>
      <w:marTop w:val="0"/>
      <w:marBottom w:val="0"/>
      <w:divBdr>
        <w:top w:val="none" w:sz="0" w:space="0" w:color="auto"/>
        <w:left w:val="none" w:sz="0" w:space="0" w:color="auto"/>
        <w:bottom w:val="none" w:sz="0" w:space="0" w:color="auto"/>
        <w:right w:val="none" w:sz="0" w:space="0" w:color="auto"/>
      </w:divBdr>
    </w:div>
    <w:div w:id="458501011">
      <w:bodyDiv w:val="1"/>
      <w:marLeft w:val="0"/>
      <w:marRight w:val="0"/>
      <w:marTop w:val="0"/>
      <w:marBottom w:val="0"/>
      <w:divBdr>
        <w:top w:val="none" w:sz="0" w:space="0" w:color="auto"/>
        <w:left w:val="none" w:sz="0" w:space="0" w:color="auto"/>
        <w:bottom w:val="none" w:sz="0" w:space="0" w:color="auto"/>
        <w:right w:val="none" w:sz="0" w:space="0" w:color="auto"/>
      </w:divBdr>
    </w:div>
    <w:div w:id="482428100">
      <w:bodyDiv w:val="1"/>
      <w:marLeft w:val="0"/>
      <w:marRight w:val="0"/>
      <w:marTop w:val="0"/>
      <w:marBottom w:val="0"/>
      <w:divBdr>
        <w:top w:val="none" w:sz="0" w:space="0" w:color="auto"/>
        <w:left w:val="none" w:sz="0" w:space="0" w:color="auto"/>
        <w:bottom w:val="none" w:sz="0" w:space="0" w:color="auto"/>
        <w:right w:val="none" w:sz="0" w:space="0" w:color="auto"/>
      </w:divBdr>
    </w:div>
    <w:div w:id="493297818">
      <w:bodyDiv w:val="1"/>
      <w:marLeft w:val="0"/>
      <w:marRight w:val="0"/>
      <w:marTop w:val="0"/>
      <w:marBottom w:val="0"/>
      <w:divBdr>
        <w:top w:val="none" w:sz="0" w:space="0" w:color="auto"/>
        <w:left w:val="none" w:sz="0" w:space="0" w:color="auto"/>
        <w:bottom w:val="none" w:sz="0" w:space="0" w:color="auto"/>
        <w:right w:val="none" w:sz="0" w:space="0" w:color="auto"/>
      </w:divBdr>
    </w:div>
    <w:div w:id="530192349">
      <w:bodyDiv w:val="1"/>
      <w:marLeft w:val="0"/>
      <w:marRight w:val="0"/>
      <w:marTop w:val="0"/>
      <w:marBottom w:val="0"/>
      <w:divBdr>
        <w:top w:val="none" w:sz="0" w:space="0" w:color="auto"/>
        <w:left w:val="none" w:sz="0" w:space="0" w:color="auto"/>
        <w:bottom w:val="none" w:sz="0" w:space="0" w:color="auto"/>
        <w:right w:val="none" w:sz="0" w:space="0" w:color="auto"/>
      </w:divBdr>
    </w:div>
    <w:div w:id="568729984">
      <w:bodyDiv w:val="1"/>
      <w:marLeft w:val="0"/>
      <w:marRight w:val="0"/>
      <w:marTop w:val="0"/>
      <w:marBottom w:val="0"/>
      <w:divBdr>
        <w:top w:val="none" w:sz="0" w:space="0" w:color="auto"/>
        <w:left w:val="none" w:sz="0" w:space="0" w:color="auto"/>
        <w:bottom w:val="none" w:sz="0" w:space="0" w:color="auto"/>
        <w:right w:val="none" w:sz="0" w:space="0" w:color="auto"/>
      </w:divBdr>
    </w:div>
    <w:div w:id="772941957">
      <w:bodyDiv w:val="1"/>
      <w:marLeft w:val="0"/>
      <w:marRight w:val="0"/>
      <w:marTop w:val="0"/>
      <w:marBottom w:val="0"/>
      <w:divBdr>
        <w:top w:val="none" w:sz="0" w:space="0" w:color="auto"/>
        <w:left w:val="none" w:sz="0" w:space="0" w:color="auto"/>
        <w:bottom w:val="none" w:sz="0" w:space="0" w:color="auto"/>
        <w:right w:val="none" w:sz="0" w:space="0" w:color="auto"/>
      </w:divBdr>
    </w:div>
    <w:div w:id="915020134">
      <w:bodyDiv w:val="1"/>
      <w:marLeft w:val="0"/>
      <w:marRight w:val="0"/>
      <w:marTop w:val="0"/>
      <w:marBottom w:val="0"/>
      <w:divBdr>
        <w:top w:val="none" w:sz="0" w:space="0" w:color="auto"/>
        <w:left w:val="none" w:sz="0" w:space="0" w:color="auto"/>
        <w:bottom w:val="none" w:sz="0" w:space="0" w:color="auto"/>
        <w:right w:val="none" w:sz="0" w:space="0" w:color="auto"/>
      </w:divBdr>
    </w:div>
    <w:div w:id="1052384227">
      <w:bodyDiv w:val="1"/>
      <w:marLeft w:val="0"/>
      <w:marRight w:val="0"/>
      <w:marTop w:val="0"/>
      <w:marBottom w:val="0"/>
      <w:divBdr>
        <w:top w:val="none" w:sz="0" w:space="0" w:color="auto"/>
        <w:left w:val="none" w:sz="0" w:space="0" w:color="auto"/>
        <w:bottom w:val="none" w:sz="0" w:space="0" w:color="auto"/>
        <w:right w:val="none" w:sz="0" w:space="0" w:color="auto"/>
      </w:divBdr>
    </w:div>
    <w:div w:id="1143422236">
      <w:bodyDiv w:val="1"/>
      <w:marLeft w:val="0"/>
      <w:marRight w:val="0"/>
      <w:marTop w:val="0"/>
      <w:marBottom w:val="0"/>
      <w:divBdr>
        <w:top w:val="none" w:sz="0" w:space="0" w:color="auto"/>
        <w:left w:val="none" w:sz="0" w:space="0" w:color="auto"/>
        <w:bottom w:val="none" w:sz="0" w:space="0" w:color="auto"/>
        <w:right w:val="none" w:sz="0" w:space="0" w:color="auto"/>
      </w:divBdr>
    </w:div>
    <w:div w:id="1523011750">
      <w:bodyDiv w:val="1"/>
      <w:marLeft w:val="0"/>
      <w:marRight w:val="0"/>
      <w:marTop w:val="0"/>
      <w:marBottom w:val="0"/>
      <w:divBdr>
        <w:top w:val="none" w:sz="0" w:space="0" w:color="auto"/>
        <w:left w:val="none" w:sz="0" w:space="0" w:color="auto"/>
        <w:bottom w:val="none" w:sz="0" w:space="0" w:color="auto"/>
        <w:right w:val="none" w:sz="0" w:space="0" w:color="auto"/>
      </w:divBdr>
    </w:div>
    <w:div w:id="1547988766">
      <w:bodyDiv w:val="1"/>
      <w:marLeft w:val="0"/>
      <w:marRight w:val="0"/>
      <w:marTop w:val="0"/>
      <w:marBottom w:val="0"/>
      <w:divBdr>
        <w:top w:val="none" w:sz="0" w:space="0" w:color="auto"/>
        <w:left w:val="none" w:sz="0" w:space="0" w:color="auto"/>
        <w:bottom w:val="none" w:sz="0" w:space="0" w:color="auto"/>
        <w:right w:val="none" w:sz="0" w:space="0" w:color="auto"/>
      </w:divBdr>
    </w:div>
    <w:div w:id="1747606747">
      <w:bodyDiv w:val="1"/>
      <w:marLeft w:val="0"/>
      <w:marRight w:val="0"/>
      <w:marTop w:val="0"/>
      <w:marBottom w:val="0"/>
      <w:divBdr>
        <w:top w:val="none" w:sz="0" w:space="0" w:color="auto"/>
        <w:left w:val="none" w:sz="0" w:space="0" w:color="auto"/>
        <w:bottom w:val="none" w:sz="0" w:space="0" w:color="auto"/>
        <w:right w:val="none" w:sz="0" w:space="0" w:color="auto"/>
      </w:divBdr>
    </w:div>
    <w:div w:id="1842818234">
      <w:bodyDiv w:val="1"/>
      <w:marLeft w:val="0"/>
      <w:marRight w:val="0"/>
      <w:marTop w:val="0"/>
      <w:marBottom w:val="0"/>
      <w:divBdr>
        <w:top w:val="none" w:sz="0" w:space="0" w:color="auto"/>
        <w:left w:val="none" w:sz="0" w:space="0" w:color="auto"/>
        <w:bottom w:val="none" w:sz="0" w:space="0" w:color="auto"/>
        <w:right w:val="none" w:sz="0" w:space="0" w:color="auto"/>
      </w:divBdr>
    </w:div>
    <w:div w:id="209828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kbook@mywpl.org" TargetMode="External"/><Relationship Id="rId13" Type="http://schemas.openxmlformats.org/officeDocument/2006/relationships/image" Target="media/image5.jp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talkbook@mywpl.org" TargetMode="External"/><Relationship Id="rId10" Type="http://schemas.openxmlformats.org/officeDocument/2006/relationships/hyperlink" Target="http://www.loc.gov/nls/tb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c.gov/nls/tbt" TargetMode="External"/><Relationship Id="rId14" Type="http://schemas.openxmlformats.org/officeDocument/2006/relationships/hyperlink" Target="mailto:ganglion10@verzon.net"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6DDFA-73BA-4929-845B-14327464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Hooley</dc:creator>
  <cp:keywords/>
  <dc:description/>
  <cp:lastModifiedBy>Lee Anne Hooley</cp:lastModifiedBy>
  <cp:revision>4</cp:revision>
  <cp:lastPrinted>2021-05-13T17:53:00Z</cp:lastPrinted>
  <dcterms:created xsi:type="dcterms:W3CDTF">2022-03-13T19:29:00Z</dcterms:created>
  <dcterms:modified xsi:type="dcterms:W3CDTF">2022-03-23T14:33:00Z</dcterms:modified>
</cp:coreProperties>
</file>