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8F50" w14:textId="77777777" w:rsidR="007C4DBF" w:rsidRDefault="007268A9">
      <w:pPr>
        <w:rPr>
          <w:noProof/>
          <w:sz w:val="72"/>
          <w:szCs w:val="72"/>
        </w:rPr>
      </w:pPr>
      <w:r>
        <w:rPr>
          <w:noProof/>
          <w:sz w:val="24"/>
          <w:szCs w:val="24"/>
        </w:rPr>
        <w:drawing>
          <wp:anchor distT="36576" distB="36576" distL="36576" distR="36576" simplePos="0" relativeHeight="251658240" behindDoc="0" locked="0" layoutInCell="1" allowOverlap="1" wp14:anchorId="0ABF8C2B" wp14:editId="7170F7E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14:paraId="172ED73E" w14:textId="77777777" w:rsidR="007C4DBF" w:rsidRDefault="007C4DBF">
      <w:pPr>
        <w:rPr>
          <w:noProof/>
          <w:sz w:val="32"/>
          <w:szCs w:val="32"/>
        </w:rPr>
      </w:pPr>
    </w:p>
    <w:p w14:paraId="7B041D91" w14:textId="77777777" w:rsidR="007268A9" w:rsidRDefault="007268A9">
      <w:pPr>
        <w:rPr>
          <w:noProof/>
          <w:sz w:val="32"/>
          <w:szCs w:val="32"/>
        </w:rPr>
      </w:pPr>
    </w:p>
    <w:p w14:paraId="6A0E8C44" w14:textId="3C005F81" w:rsidR="00AE1095" w:rsidRDefault="00AE1095">
      <w:pPr>
        <w:rPr>
          <w:noProof/>
          <w:sz w:val="32"/>
          <w:szCs w:val="32"/>
        </w:rPr>
      </w:pPr>
    </w:p>
    <w:p w14:paraId="60486947" w14:textId="09E5CCAF" w:rsidR="00461C4C" w:rsidRDefault="00072510">
      <w:pPr>
        <w:rPr>
          <w:noProof/>
          <w:sz w:val="32"/>
          <w:szCs w:val="32"/>
        </w:rPr>
      </w:pPr>
      <w:del w:id="0" w:author="Lee Anne Hooley" w:date="2021-11-17T15:26:00Z">
        <w:r w:rsidDel="00BC03EC">
          <w:rPr>
            <w:noProof/>
            <w:sz w:val="32"/>
            <w:szCs w:val="32"/>
          </w:rPr>
          <w:delText xml:space="preserve">Fall </w:delText>
        </w:r>
      </w:del>
      <w:r w:rsidR="00BC03EC">
        <w:rPr>
          <w:noProof/>
          <w:sz w:val="32"/>
          <w:szCs w:val="32"/>
        </w:rPr>
        <w:t xml:space="preserve">Winter </w:t>
      </w:r>
      <w:r>
        <w:rPr>
          <w:noProof/>
          <w:sz w:val="32"/>
          <w:szCs w:val="32"/>
        </w:rPr>
        <w:t>2021</w:t>
      </w:r>
      <w:r w:rsidR="007C4DBF">
        <w:rPr>
          <w:noProof/>
          <w:sz w:val="32"/>
          <w:szCs w:val="32"/>
        </w:rPr>
        <w:tab/>
        <w:t>*</w:t>
      </w:r>
      <w:r w:rsidR="007C4DBF">
        <w:rPr>
          <w:noProof/>
          <w:sz w:val="32"/>
          <w:szCs w:val="32"/>
        </w:rPr>
        <w:tab/>
        <w:t>Worcester Talking Book Library</w:t>
      </w:r>
      <w:r w:rsidR="00D4120D">
        <w:rPr>
          <w:noProof/>
          <w:sz w:val="32"/>
          <w:szCs w:val="32"/>
        </w:rPr>
        <w:t xml:space="preserve"> Newsletter</w:t>
      </w:r>
    </w:p>
    <w:p w14:paraId="78E7E54B" w14:textId="44AAB0C2" w:rsidR="00AE1095" w:rsidRDefault="00BC03EC">
      <w:pPr>
        <w:rPr>
          <w:noProof/>
          <w:sz w:val="32"/>
          <w:szCs w:val="32"/>
        </w:rPr>
      </w:pPr>
      <w:r>
        <w:rPr>
          <w:noProof/>
        </w:rPr>
        <w:drawing>
          <wp:inline distT="0" distB="0" distL="0" distR="0" wp14:anchorId="2C65945E" wp14:editId="6CC34EB3">
            <wp:extent cx="3429000" cy="989780"/>
            <wp:effectExtent l="0" t="0" r="0" b="1270"/>
            <wp:docPr id="7" name="Picture 7" descr="Snowflake clipart vectors download free vector art 2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 clipart vectors download free vector art 2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7654" cy="1012483"/>
                    </a:xfrm>
                    <a:prstGeom prst="rect">
                      <a:avLst/>
                    </a:prstGeom>
                    <a:noFill/>
                    <a:ln>
                      <a:noFill/>
                    </a:ln>
                  </pic:spPr>
                </pic:pic>
              </a:graphicData>
            </a:graphic>
          </wp:inline>
        </w:drawing>
      </w:r>
    </w:p>
    <w:p w14:paraId="4FFDE780" w14:textId="348CE762" w:rsidR="00BC03EC" w:rsidRDefault="00BC03EC" w:rsidP="00B60739">
      <w:pPr>
        <w:widowControl w:val="0"/>
        <w:ind w:firstLine="720"/>
        <w:rPr>
          <w:sz w:val="32"/>
          <w:szCs w:val="32"/>
        </w:rPr>
      </w:pPr>
      <w:r>
        <w:rPr>
          <w:sz w:val="32"/>
          <w:szCs w:val="32"/>
        </w:rPr>
        <w:t>We can’t believe that we are at the end of 2021. It seems like just yesterday it was January and we were making our New Years’ Resolutions. We have seen a lot this year: a renovation, being open again after nearly fifteen months shut down due to the pandemic, and bringing back accessibility workshops. We are optimistic for an even better 2022 for us, and wish our patrons and their loved ones a happy</w:t>
      </w:r>
      <w:r w:rsidR="008042B6">
        <w:rPr>
          <w:sz w:val="32"/>
          <w:szCs w:val="32"/>
        </w:rPr>
        <w:t>,</w:t>
      </w:r>
      <w:r>
        <w:rPr>
          <w:sz w:val="32"/>
          <w:szCs w:val="32"/>
        </w:rPr>
        <w:t xml:space="preserve"> healthy holiday season.</w:t>
      </w:r>
    </w:p>
    <w:p w14:paraId="132E86A8" w14:textId="6CC4ABC0" w:rsidR="00AE1095" w:rsidDel="00BC03EC" w:rsidRDefault="00AE1095" w:rsidP="00B60739">
      <w:pPr>
        <w:widowControl w:val="0"/>
        <w:ind w:firstLine="720"/>
        <w:rPr>
          <w:del w:id="1" w:author="Lee Anne Hooley" w:date="2021-11-17T15:26:00Z"/>
          <w:sz w:val="32"/>
          <w:szCs w:val="32"/>
        </w:rPr>
      </w:pPr>
      <w:del w:id="2" w:author="Lee Anne Hooley" w:date="2021-11-17T15:26:00Z">
        <w:r w:rsidDel="00BC03EC">
          <w:rPr>
            <w:sz w:val="32"/>
            <w:szCs w:val="32"/>
          </w:rPr>
          <w:delText>After a wet, humid summer, we are happy to see fall is coming. A little cool air and hot cider is exactly what we want with us when we curl up with a good book.</w:delText>
        </w:r>
        <w:r w:rsidR="00B60739" w:rsidDel="00BC03EC">
          <w:rPr>
            <w:sz w:val="32"/>
            <w:szCs w:val="32"/>
          </w:rPr>
          <w:delText xml:space="preserve"> Reading anything good? Need a recommendation? Let us know! </w:delText>
        </w:r>
        <w:r w:rsidR="00463AAA" w:rsidDel="00BC03EC">
          <w:rPr>
            <w:sz w:val="32"/>
            <w:szCs w:val="32"/>
          </w:rPr>
          <w:delText>We are happy to help-and always looking for some good reads ourselves.</w:delText>
        </w:r>
      </w:del>
    </w:p>
    <w:p w14:paraId="27747DF3" w14:textId="1DF2FAD5" w:rsidR="00AE1095" w:rsidRDefault="00AE1095" w:rsidP="00B60739">
      <w:pPr>
        <w:widowControl w:val="0"/>
        <w:ind w:firstLine="720"/>
        <w:rPr>
          <w:sz w:val="32"/>
          <w:szCs w:val="32"/>
        </w:rPr>
      </w:pPr>
      <w:r>
        <w:rPr>
          <w:sz w:val="32"/>
          <w:szCs w:val="32"/>
        </w:rPr>
        <w:t xml:space="preserve">If you would prefer to listen to this newsletter in audio, call our Dial-A-Story line 508-552-3456 and select menu option #1. For other formats such as braille and email, please reach out to us at </w:t>
      </w:r>
      <w:hyperlink r:id="rId8" w:history="1">
        <w:r>
          <w:rPr>
            <w:rStyle w:val="Hyperlink"/>
            <w:sz w:val="32"/>
            <w:szCs w:val="32"/>
          </w:rPr>
          <w:t>talkbook@mywpl.org</w:t>
        </w:r>
      </w:hyperlink>
      <w:r>
        <w:rPr>
          <w:sz w:val="32"/>
          <w:szCs w:val="32"/>
        </w:rPr>
        <w:t xml:space="preserve"> or 508-799-1730, and we will make sure you get what you need as it becomes available</w:t>
      </w:r>
      <w:r w:rsidR="00C6598E">
        <w:rPr>
          <w:sz w:val="32"/>
          <w:szCs w:val="32"/>
        </w:rPr>
        <w:t xml:space="preserve">. </w:t>
      </w:r>
    </w:p>
    <w:p w14:paraId="7299C28B" w14:textId="0FC94350" w:rsidR="00AE1095" w:rsidRDefault="00AE1095" w:rsidP="00AE1095">
      <w:pPr>
        <w:widowControl w:val="0"/>
        <w:rPr>
          <w:sz w:val="32"/>
          <w:szCs w:val="32"/>
        </w:rPr>
      </w:pPr>
    </w:p>
    <w:p w14:paraId="01805329" w14:textId="26AB9230" w:rsidR="00AE1095" w:rsidRDefault="00AE1095" w:rsidP="00AE1095">
      <w:pPr>
        <w:widowControl w:val="0"/>
        <w:rPr>
          <w:sz w:val="32"/>
          <w:szCs w:val="32"/>
        </w:rPr>
        <w:sectPr w:rsidR="00AE109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CB6FBCC" w14:textId="0CBAFAB4" w:rsidR="004C45E4" w:rsidRPr="00720CAC" w:rsidRDefault="004C45E4">
      <w:pPr>
        <w:rPr>
          <w:noProof/>
          <w:sz w:val="32"/>
          <w:szCs w:val="32"/>
        </w:rPr>
        <w:sectPr w:rsidR="004C45E4" w:rsidRPr="00720CAC" w:rsidSect="007268A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4FBB4D7" w14:textId="6B8E072F" w:rsidR="003A2113" w:rsidRDefault="00BC03EC" w:rsidP="007C4DBF">
      <w:pPr>
        <w:widowControl w:val="0"/>
        <w:rPr>
          <w:noProof/>
          <w:sz w:val="48"/>
          <w:szCs w:val="48"/>
        </w:rPr>
      </w:pPr>
      <w:r>
        <w:rPr>
          <w:noProof/>
          <w:sz w:val="48"/>
          <w:szCs w:val="48"/>
        </w:rPr>
        <w:t>AUDIO</w:t>
      </w:r>
      <w:r w:rsidR="00673AA0">
        <w:rPr>
          <w:noProof/>
          <w:sz w:val="48"/>
          <w:szCs w:val="48"/>
        </w:rPr>
        <w:t xml:space="preserve"> </w:t>
      </w:r>
      <w:r>
        <w:rPr>
          <w:noProof/>
          <w:sz w:val="48"/>
          <w:szCs w:val="48"/>
        </w:rPr>
        <w:t>JOURNAL-RADIO FOR YOU</w:t>
      </w:r>
      <w:r w:rsidR="00AA2188" w:rsidRPr="00AA2188">
        <w:rPr>
          <w:noProof/>
          <w:sz w:val="48"/>
          <w:szCs w:val="48"/>
        </w:rPr>
        <w:t xml:space="preserve"> </w:t>
      </w:r>
    </w:p>
    <w:p w14:paraId="4DFFD811" w14:textId="7EE2E459" w:rsidR="00277005" w:rsidRPr="00277005" w:rsidRDefault="00277005" w:rsidP="00277005">
      <w:pPr>
        <w:rPr>
          <w:sz w:val="28"/>
          <w:szCs w:val="28"/>
        </w:rPr>
      </w:pPr>
      <w:r w:rsidRPr="00277005">
        <w:rPr>
          <w:sz w:val="28"/>
          <w:szCs w:val="28"/>
        </w:rPr>
        <w:t xml:space="preserve">Audio Journal is a radio reading service for the blind and print disabled. To hear broadcasts, listeners have several </w:t>
      </w:r>
      <w:r w:rsidR="00673AA0">
        <w:rPr>
          <w:sz w:val="28"/>
          <w:szCs w:val="28"/>
        </w:rPr>
        <w:t>options: the new Audio Journal a</w:t>
      </w:r>
      <w:r w:rsidRPr="00277005">
        <w:rPr>
          <w:sz w:val="28"/>
          <w:szCs w:val="28"/>
        </w:rPr>
        <w:t xml:space="preserve">pp for iPhone and iPad, smart speaker, computer, telephone, cable TV, or a special receiver tuned to Audio Journal’s frequency. </w:t>
      </w:r>
      <w:r w:rsidR="009325DA">
        <w:rPr>
          <w:sz w:val="28"/>
          <w:szCs w:val="28"/>
        </w:rPr>
        <w:t>Most</w:t>
      </w:r>
      <w:r w:rsidRPr="00277005">
        <w:rPr>
          <w:sz w:val="28"/>
          <w:szCs w:val="28"/>
        </w:rPr>
        <w:t xml:space="preserve"> programming is available as podcasts on </w:t>
      </w:r>
      <w:r w:rsidR="00512FF5">
        <w:rPr>
          <w:sz w:val="28"/>
          <w:szCs w:val="28"/>
        </w:rPr>
        <w:t>their</w:t>
      </w:r>
      <w:r w:rsidRPr="00277005">
        <w:rPr>
          <w:sz w:val="28"/>
          <w:szCs w:val="28"/>
        </w:rPr>
        <w:t xml:space="preserve"> website</w:t>
      </w:r>
      <w:r w:rsidR="00673AA0">
        <w:rPr>
          <w:sz w:val="28"/>
          <w:szCs w:val="28"/>
        </w:rPr>
        <w:t xml:space="preserve"> and through the Audio Journal a</w:t>
      </w:r>
      <w:r w:rsidRPr="00277005">
        <w:rPr>
          <w:sz w:val="28"/>
          <w:szCs w:val="28"/>
        </w:rPr>
        <w:t xml:space="preserve">pp. </w:t>
      </w:r>
    </w:p>
    <w:p w14:paraId="7DBFD636" w14:textId="0E989D61" w:rsidR="00277005" w:rsidRPr="00277005" w:rsidRDefault="00277005" w:rsidP="00277005">
      <w:pPr>
        <w:rPr>
          <w:sz w:val="28"/>
          <w:szCs w:val="28"/>
        </w:rPr>
      </w:pPr>
      <w:r w:rsidRPr="00277005">
        <w:rPr>
          <w:sz w:val="28"/>
          <w:szCs w:val="28"/>
        </w:rPr>
        <w:t>Volunteers read newspapers, magazines, books, grocery and retail flyers, and more. The content is designed to be hyperlocal, offering materials from Central MA. Audio Journal reads local periodicals such as:</w:t>
      </w:r>
      <w:r w:rsidR="007B349F">
        <w:rPr>
          <w:sz w:val="28"/>
          <w:szCs w:val="28"/>
        </w:rPr>
        <w:t xml:space="preserve"> </w:t>
      </w:r>
      <w:r w:rsidRPr="00673AA0">
        <w:rPr>
          <w:i/>
          <w:sz w:val="28"/>
          <w:szCs w:val="28"/>
        </w:rPr>
        <w:t>Worcester Telegram &amp; Gazette</w:t>
      </w:r>
      <w:r w:rsidR="001E19A4">
        <w:rPr>
          <w:sz w:val="28"/>
          <w:szCs w:val="28"/>
        </w:rPr>
        <w:t xml:space="preserve">, </w:t>
      </w:r>
      <w:r w:rsidR="00673AA0">
        <w:rPr>
          <w:sz w:val="28"/>
          <w:szCs w:val="28"/>
        </w:rPr>
        <w:t>n</w:t>
      </w:r>
      <w:r w:rsidRPr="00277005">
        <w:rPr>
          <w:sz w:val="28"/>
          <w:szCs w:val="28"/>
        </w:rPr>
        <w:t>ewspapers from small communities in Central Massachusetts</w:t>
      </w:r>
      <w:r w:rsidR="001E19A4">
        <w:rPr>
          <w:sz w:val="28"/>
          <w:szCs w:val="28"/>
        </w:rPr>
        <w:t xml:space="preserve">, </w:t>
      </w:r>
      <w:r w:rsidR="00673AA0">
        <w:rPr>
          <w:sz w:val="28"/>
          <w:szCs w:val="28"/>
        </w:rPr>
        <w:t>b</w:t>
      </w:r>
      <w:r w:rsidRPr="00277005">
        <w:rPr>
          <w:sz w:val="28"/>
          <w:szCs w:val="28"/>
        </w:rPr>
        <w:t>ooks set in New England or by New England authors</w:t>
      </w:r>
      <w:r w:rsidR="001E19A4">
        <w:rPr>
          <w:sz w:val="28"/>
          <w:szCs w:val="28"/>
        </w:rPr>
        <w:t xml:space="preserve">, </w:t>
      </w:r>
      <w:r w:rsidRPr="00673AA0">
        <w:rPr>
          <w:i/>
          <w:sz w:val="28"/>
          <w:szCs w:val="28"/>
        </w:rPr>
        <w:t>Worcester Business Journal</w:t>
      </w:r>
      <w:r w:rsidR="001E19A4">
        <w:rPr>
          <w:sz w:val="28"/>
          <w:szCs w:val="28"/>
        </w:rPr>
        <w:t xml:space="preserve">, and </w:t>
      </w:r>
      <w:proofErr w:type="spellStart"/>
      <w:r w:rsidRPr="00673AA0">
        <w:rPr>
          <w:i/>
          <w:sz w:val="28"/>
          <w:szCs w:val="28"/>
        </w:rPr>
        <w:t>Vocero</w:t>
      </w:r>
      <w:proofErr w:type="spellEnd"/>
      <w:r w:rsidRPr="00673AA0">
        <w:rPr>
          <w:i/>
          <w:sz w:val="28"/>
          <w:szCs w:val="28"/>
        </w:rPr>
        <w:t xml:space="preserve"> Hispano</w:t>
      </w:r>
      <w:r w:rsidRPr="00277005">
        <w:rPr>
          <w:sz w:val="28"/>
          <w:szCs w:val="28"/>
        </w:rPr>
        <w:t>, a statewide Spanish newspaper</w:t>
      </w:r>
      <w:r w:rsidR="001E19A4">
        <w:rPr>
          <w:sz w:val="28"/>
          <w:szCs w:val="28"/>
        </w:rPr>
        <w:t>.</w:t>
      </w:r>
    </w:p>
    <w:p w14:paraId="4EF15D76" w14:textId="553C8BD0" w:rsidR="00277005" w:rsidRPr="00277005" w:rsidRDefault="00277005" w:rsidP="00277005">
      <w:pPr>
        <w:rPr>
          <w:sz w:val="28"/>
          <w:szCs w:val="28"/>
        </w:rPr>
      </w:pPr>
      <w:r w:rsidRPr="00277005">
        <w:rPr>
          <w:sz w:val="28"/>
          <w:szCs w:val="28"/>
        </w:rPr>
        <w:t>Programs include:</w:t>
      </w:r>
      <w:r w:rsidR="001E19A4">
        <w:rPr>
          <w:sz w:val="28"/>
          <w:szCs w:val="28"/>
        </w:rPr>
        <w:t xml:space="preserve"> </w:t>
      </w:r>
      <w:r w:rsidRPr="00512FF5">
        <w:rPr>
          <w:i/>
          <w:sz w:val="28"/>
          <w:szCs w:val="28"/>
        </w:rPr>
        <w:t>Speaking Volumes</w:t>
      </w:r>
      <w:r w:rsidR="00673AA0">
        <w:rPr>
          <w:sz w:val="28"/>
          <w:szCs w:val="28"/>
        </w:rPr>
        <w:t>, a</w:t>
      </w:r>
      <w:r w:rsidRPr="00277005">
        <w:rPr>
          <w:sz w:val="28"/>
          <w:szCs w:val="28"/>
        </w:rPr>
        <w:t xml:space="preserve"> radio book group. All books selected are available at the Worcester Talking Book Library. Listeners may call in an</w:t>
      </w:r>
      <w:r w:rsidR="001E19A4">
        <w:rPr>
          <w:sz w:val="28"/>
          <w:szCs w:val="28"/>
        </w:rPr>
        <w:t>d participate in the discussion</w:t>
      </w:r>
      <w:r w:rsidR="00512FF5">
        <w:rPr>
          <w:sz w:val="28"/>
          <w:szCs w:val="28"/>
        </w:rPr>
        <w:t xml:space="preserve">. </w:t>
      </w:r>
      <w:r w:rsidR="00673AA0">
        <w:rPr>
          <w:sz w:val="28"/>
          <w:szCs w:val="28"/>
        </w:rPr>
        <w:t>There</w:t>
      </w:r>
      <w:r w:rsidR="00512FF5">
        <w:rPr>
          <w:sz w:val="28"/>
          <w:szCs w:val="28"/>
        </w:rPr>
        <w:t xml:space="preserve"> is</w:t>
      </w:r>
      <w:r w:rsidR="00673AA0">
        <w:rPr>
          <w:sz w:val="28"/>
          <w:szCs w:val="28"/>
        </w:rPr>
        <w:t xml:space="preserve"> also</w:t>
      </w:r>
      <w:r w:rsidR="001E19A4">
        <w:rPr>
          <w:sz w:val="28"/>
          <w:szCs w:val="28"/>
        </w:rPr>
        <w:t xml:space="preserve"> </w:t>
      </w:r>
      <w:r w:rsidRPr="00512FF5">
        <w:rPr>
          <w:i/>
          <w:sz w:val="28"/>
          <w:szCs w:val="28"/>
        </w:rPr>
        <w:t>Radio-Active Theat</w:t>
      </w:r>
      <w:r w:rsidR="00673AA0">
        <w:rPr>
          <w:i/>
          <w:sz w:val="28"/>
          <w:szCs w:val="28"/>
        </w:rPr>
        <w:t xml:space="preserve">re, </w:t>
      </w:r>
      <w:r w:rsidR="00673AA0">
        <w:rPr>
          <w:sz w:val="28"/>
          <w:szCs w:val="28"/>
        </w:rPr>
        <w:t>which</w:t>
      </w:r>
      <w:r w:rsidRPr="00277005">
        <w:rPr>
          <w:sz w:val="28"/>
          <w:szCs w:val="28"/>
        </w:rPr>
        <w:t xml:space="preserve"> broadcasts family-friendly plays from old time radio and film. </w:t>
      </w:r>
    </w:p>
    <w:p w14:paraId="0BDCD27A" w14:textId="0229F838" w:rsidR="00277005" w:rsidRPr="00277005" w:rsidRDefault="00277005" w:rsidP="00277005">
      <w:pPr>
        <w:rPr>
          <w:sz w:val="28"/>
          <w:szCs w:val="28"/>
        </w:rPr>
      </w:pPr>
      <w:r w:rsidRPr="00277005">
        <w:rPr>
          <w:sz w:val="28"/>
          <w:szCs w:val="28"/>
        </w:rPr>
        <w:t>Bill</w:t>
      </w:r>
      <w:r>
        <w:rPr>
          <w:sz w:val="28"/>
          <w:szCs w:val="28"/>
        </w:rPr>
        <w:t>,</w:t>
      </w:r>
      <w:r w:rsidRPr="00277005">
        <w:rPr>
          <w:sz w:val="28"/>
          <w:szCs w:val="28"/>
        </w:rPr>
        <w:t xml:space="preserve"> Audio Journal listener and patron of the Worcester Talking Book Library, has a passion for the weather! He reached out to Audio Journal to ask if he could record the daily weather to broadcast to listeners. Bill gets the weather update from the National Weather Service and sends his daily recording to share with Audio Journal listeners. You can usually hear Bill’s weather at 1:57 p.m. after the reading of the </w:t>
      </w:r>
      <w:r w:rsidRPr="00673AA0">
        <w:rPr>
          <w:i/>
          <w:sz w:val="28"/>
          <w:szCs w:val="28"/>
        </w:rPr>
        <w:t>Worcester Telegram &amp; Gazette</w:t>
      </w:r>
      <w:r w:rsidRPr="00277005">
        <w:rPr>
          <w:sz w:val="28"/>
          <w:szCs w:val="28"/>
        </w:rPr>
        <w:t>, Monday through Friday on Audio Journal.</w:t>
      </w:r>
    </w:p>
    <w:p w14:paraId="318337EF" w14:textId="77777777" w:rsidR="00277005" w:rsidRPr="00277005" w:rsidRDefault="00277005" w:rsidP="00277005">
      <w:pPr>
        <w:rPr>
          <w:sz w:val="28"/>
          <w:szCs w:val="28"/>
        </w:rPr>
      </w:pPr>
      <w:r w:rsidRPr="00277005">
        <w:rPr>
          <w:sz w:val="28"/>
          <w:szCs w:val="28"/>
        </w:rPr>
        <w:t xml:space="preserve">If you live in Central Massachusetts and are interested in becoming an Audio Journal listener, please contact Mary Frandsen at </w:t>
      </w:r>
      <w:hyperlink r:id="rId9" w:history="1">
        <w:r w:rsidRPr="00277005">
          <w:rPr>
            <w:rStyle w:val="Hyperlink"/>
            <w:color w:val="auto"/>
            <w:sz w:val="28"/>
            <w:szCs w:val="28"/>
          </w:rPr>
          <w:t>mary@audiojournal.org</w:t>
        </w:r>
      </w:hyperlink>
      <w:r w:rsidRPr="00277005">
        <w:rPr>
          <w:sz w:val="28"/>
          <w:szCs w:val="28"/>
        </w:rPr>
        <w:t xml:space="preserve"> or 508-797-1117.</w:t>
      </w:r>
    </w:p>
    <w:p w14:paraId="3EBCFDDC" w14:textId="7363A51B" w:rsidR="00964FE4" w:rsidRDefault="00964FE4" w:rsidP="007C4DBF">
      <w:pPr>
        <w:widowControl w:val="0"/>
        <w:rPr>
          <w:noProof/>
          <w:sz w:val="32"/>
          <w:szCs w:val="32"/>
        </w:rPr>
      </w:pPr>
    </w:p>
    <w:p w14:paraId="5892A2FC" w14:textId="77777777" w:rsidR="00673AA0" w:rsidRDefault="00673AA0" w:rsidP="00E534E4">
      <w:pPr>
        <w:rPr>
          <w:sz w:val="48"/>
          <w:szCs w:val="48"/>
        </w:rPr>
      </w:pPr>
    </w:p>
    <w:p w14:paraId="5765EF99" w14:textId="0ECC8EE5" w:rsidR="00B2644D" w:rsidRDefault="009325DA" w:rsidP="00E534E4">
      <w:pPr>
        <w:rPr>
          <w:sz w:val="48"/>
          <w:szCs w:val="48"/>
        </w:rPr>
      </w:pPr>
      <w:r>
        <w:rPr>
          <w:sz w:val="48"/>
          <w:szCs w:val="48"/>
        </w:rPr>
        <w:t>BORROW A HOT SPOT FROM TBL!</w:t>
      </w:r>
    </w:p>
    <w:p w14:paraId="184C60E2" w14:textId="0C837571" w:rsidR="001403C9" w:rsidRDefault="009325DA" w:rsidP="001403C9">
      <w:pPr>
        <w:pStyle w:val="NormalWeb"/>
        <w:shd w:val="clear" w:color="auto" w:fill="FFFFFF"/>
        <w:spacing w:before="0" w:beforeAutospacing="0" w:after="0" w:afterAutospacing="0"/>
        <w:rPr>
          <w:rFonts w:ascii="Calibri" w:hAnsi="Calibri" w:cs="Calibri"/>
          <w:color w:val="000000"/>
          <w:sz w:val="32"/>
          <w:szCs w:val="32"/>
          <w:bdr w:val="none" w:sz="0" w:space="0" w:color="auto" w:frame="1"/>
        </w:rPr>
      </w:pPr>
      <w:r>
        <w:rPr>
          <w:rFonts w:ascii="Calibri" w:hAnsi="Calibri" w:cs="Calibri"/>
          <w:color w:val="000000"/>
          <w:sz w:val="32"/>
          <w:szCs w:val="32"/>
          <w:bdr w:val="none" w:sz="0" w:space="0" w:color="auto" w:frame="1"/>
        </w:rPr>
        <w:lastRenderedPageBreak/>
        <w:t>Thanks to a generous grant from the Massachusetts Board of Library Commissioners, TBL patrons can now borrow a hotspot. This will provide you with wireless internet wherever you are! Any patron over the age of seventeen can utilize this service. We will mail the hotspot for you to use for four weeks. You can also come in</w:t>
      </w:r>
      <w:r w:rsidR="00673AA0">
        <w:rPr>
          <w:rFonts w:ascii="Calibri" w:hAnsi="Calibri" w:cs="Calibri"/>
          <w:color w:val="000000"/>
          <w:sz w:val="32"/>
          <w:szCs w:val="32"/>
          <w:bdr w:val="none" w:sz="0" w:space="0" w:color="auto" w:frame="1"/>
        </w:rPr>
        <w:t xml:space="preserve"> </w:t>
      </w:r>
      <w:r>
        <w:rPr>
          <w:rFonts w:ascii="Calibri" w:hAnsi="Calibri" w:cs="Calibri"/>
          <w:color w:val="000000"/>
          <w:sz w:val="32"/>
          <w:szCs w:val="32"/>
          <w:bdr w:val="none" w:sz="0" w:space="0" w:color="auto" w:frame="1"/>
        </w:rPr>
        <w:t>to visit us and pick one up here. For more information or to request one, call us at 508-799-1730.</w:t>
      </w:r>
    </w:p>
    <w:p w14:paraId="5213B5AC" w14:textId="592D65D1" w:rsidR="003F6F47" w:rsidRDefault="003F6F47" w:rsidP="001403C9">
      <w:pPr>
        <w:pStyle w:val="NormalWeb"/>
        <w:shd w:val="clear" w:color="auto" w:fill="FFFFFF"/>
        <w:spacing w:before="0" w:beforeAutospacing="0" w:after="0" w:afterAutospacing="0"/>
        <w:rPr>
          <w:rFonts w:ascii="Calibri" w:hAnsi="Calibri" w:cs="Calibri"/>
          <w:color w:val="000000"/>
          <w:sz w:val="32"/>
          <w:szCs w:val="32"/>
          <w:bdr w:val="none" w:sz="0" w:space="0" w:color="auto" w:frame="1"/>
        </w:rPr>
      </w:pPr>
    </w:p>
    <w:p w14:paraId="5F8DACAE" w14:textId="77777777" w:rsidR="008042B6" w:rsidRPr="00512FF5" w:rsidRDefault="008042B6" w:rsidP="008042B6">
      <w:pPr>
        <w:rPr>
          <w:sz w:val="48"/>
          <w:szCs w:val="48"/>
        </w:rPr>
      </w:pPr>
      <w:r w:rsidRPr="00512FF5">
        <w:rPr>
          <w:sz w:val="48"/>
          <w:szCs w:val="48"/>
        </w:rPr>
        <w:t xml:space="preserve">DEPOSIT COLLECTIONS AVAILABLE </w:t>
      </w:r>
    </w:p>
    <w:p w14:paraId="59267CC1" w14:textId="77777777" w:rsidR="008042B6" w:rsidRPr="008042B6" w:rsidRDefault="008042B6" w:rsidP="008042B6">
      <w:pPr>
        <w:rPr>
          <w:sz w:val="32"/>
          <w:szCs w:val="32"/>
        </w:rPr>
      </w:pPr>
      <w:r w:rsidRPr="008042B6">
        <w:rPr>
          <w:sz w:val="32"/>
          <w:szCs w:val="32"/>
        </w:rPr>
        <w:t>If your institution (such as a nursing home, senior center, school, or hospital) serves print-disabled individuals, you are eligible to receive hand-delivered deposit collections! These are bags containing large-print or talking books to borrow and circulate among your users. You may borrow a bag for three months, at which time we will visit your facility to pick up the collection and swap it out for a new set of books. For more information, call us today at 508-799-1730.</w:t>
      </w:r>
    </w:p>
    <w:p w14:paraId="68A54C1F" w14:textId="77777777" w:rsidR="00126484" w:rsidRDefault="00126484" w:rsidP="007C4DBF">
      <w:pPr>
        <w:widowControl w:val="0"/>
        <w:rPr>
          <w:sz w:val="32"/>
          <w:szCs w:val="32"/>
        </w:rPr>
      </w:pPr>
    </w:p>
    <w:p w14:paraId="6EE68F75" w14:textId="2E1B4EA8" w:rsidR="00210761" w:rsidRDefault="00210761" w:rsidP="007C4DBF">
      <w:pPr>
        <w:widowControl w:val="0"/>
        <w:rPr>
          <w:sz w:val="48"/>
          <w:szCs w:val="48"/>
        </w:rPr>
      </w:pPr>
      <w:r>
        <w:rPr>
          <w:sz w:val="48"/>
          <w:szCs w:val="48"/>
        </w:rPr>
        <w:t>COVID</w:t>
      </w:r>
      <w:r w:rsidR="00712FEA">
        <w:rPr>
          <w:sz w:val="48"/>
          <w:szCs w:val="48"/>
        </w:rPr>
        <w:t>-19</w:t>
      </w:r>
      <w:r>
        <w:rPr>
          <w:sz w:val="48"/>
          <w:szCs w:val="48"/>
        </w:rPr>
        <w:t xml:space="preserve"> INFORMATION</w:t>
      </w:r>
    </w:p>
    <w:p w14:paraId="68122BE3" w14:textId="712115FF" w:rsidR="00210761" w:rsidRDefault="00210761" w:rsidP="007C4DBF">
      <w:pPr>
        <w:widowControl w:val="0"/>
        <w:rPr>
          <w:sz w:val="32"/>
          <w:szCs w:val="32"/>
        </w:rPr>
      </w:pPr>
      <w:r>
        <w:rPr>
          <w:sz w:val="32"/>
          <w:szCs w:val="32"/>
        </w:rPr>
        <w:t>There can be a lot of misleading and confusing information on COVID</w:t>
      </w:r>
      <w:r w:rsidR="001702F6">
        <w:rPr>
          <w:sz w:val="32"/>
          <w:szCs w:val="32"/>
        </w:rPr>
        <w:t>-</w:t>
      </w:r>
      <w:r>
        <w:rPr>
          <w:sz w:val="32"/>
          <w:szCs w:val="32"/>
        </w:rPr>
        <w:t xml:space="preserve">19 so we want our patrons to know there are reliable ways to keep </w:t>
      </w:r>
      <w:r w:rsidR="00761433">
        <w:rPr>
          <w:sz w:val="32"/>
          <w:szCs w:val="32"/>
        </w:rPr>
        <w:t xml:space="preserve">informed. </w:t>
      </w:r>
      <w:r>
        <w:rPr>
          <w:sz w:val="32"/>
          <w:szCs w:val="32"/>
        </w:rPr>
        <w:t>Some of our favorites are as follow</w:t>
      </w:r>
      <w:r w:rsidR="001702F6">
        <w:rPr>
          <w:sz w:val="32"/>
          <w:szCs w:val="32"/>
        </w:rPr>
        <w:t>s</w:t>
      </w:r>
      <w:r>
        <w:rPr>
          <w:sz w:val="32"/>
          <w:szCs w:val="32"/>
        </w:rPr>
        <w:t>:</w:t>
      </w:r>
    </w:p>
    <w:p w14:paraId="3F32B4BB" w14:textId="7D9B4728" w:rsidR="00210761" w:rsidRDefault="00655759" w:rsidP="007C4DBF">
      <w:pPr>
        <w:widowControl w:val="0"/>
        <w:rPr>
          <w:sz w:val="32"/>
          <w:szCs w:val="32"/>
        </w:rPr>
      </w:pPr>
      <w:r>
        <w:rPr>
          <w:sz w:val="32"/>
          <w:szCs w:val="32"/>
        </w:rPr>
        <w:t>Statewide information on COVID-</w:t>
      </w:r>
      <w:r w:rsidR="00210761">
        <w:rPr>
          <w:sz w:val="32"/>
          <w:szCs w:val="32"/>
        </w:rPr>
        <w:t xml:space="preserve">19 can be found at </w:t>
      </w:r>
      <w:hyperlink r:id="rId10" w:history="1">
        <w:r w:rsidR="00210761" w:rsidRPr="00E37D5D">
          <w:rPr>
            <w:rStyle w:val="Hyperlink"/>
            <w:sz w:val="32"/>
            <w:szCs w:val="32"/>
          </w:rPr>
          <w:t>www.mass.gov/covid19</w:t>
        </w:r>
      </w:hyperlink>
      <w:r w:rsidR="00712FEA">
        <w:rPr>
          <w:sz w:val="32"/>
          <w:szCs w:val="32"/>
        </w:rPr>
        <w:t xml:space="preserve"> or by calling 211.</w:t>
      </w:r>
    </w:p>
    <w:p w14:paraId="58E142C4" w14:textId="4905B979" w:rsidR="00210761" w:rsidRPr="00655759" w:rsidRDefault="00210761" w:rsidP="007C4DBF">
      <w:pPr>
        <w:widowControl w:val="0"/>
        <w:rPr>
          <w:rStyle w:val="Hyperlink"/>
          <w:color w:val="auto"/>
          <w:sz w:val="32"/>
          <w:szCs w:val="32"/>
          <w:u w:val="none"/>
        </w:rPr>
      </w:pPr>
      <w:r>
        <w:rPr>
          <w:sz w:val="32"/>
          <w:szCs w:val="32"/>
        </w:rPr>
        <w:t xml:space="preserve">In the city of Worcester, resources are available at </w:t>
      </w:r>
      <w:hyperlink r:id="rId11" w:history="1">
        <w:r w:rsidR="00655759" w:rsidRPr="00E77B36">
          <w:rPr>
            <w:rStyle w:val="Hyperlink"/>
            <w:sz w:val="32"/>
            <w:szCs w:val="32"/>
          </w:rPr>
          <w:t>www.worcesterma.gov/coronavirus</w:t>
        </w:r>
      </w:hyperlink>
      <w:r w:rsidR="00655759">
        <w:rPr>
          <w:rStyle w:val="Hyperlink"/>
          <w:sz w:val="32"/>
          <w:szCs w:val="32"/>
        </w:rPr>
        <w:t xml:space="preserve"> </w:t>
      </w:r>
      <w:r w:rsidR="00655759">
        <w:rPr>
          <w:rStyle w:val="Hyperlink"/>
          <w:color w:val="auto"/>
          <w:sz w:val="32"/>
          <w:szCs w:val="32"/>
          <w:u w:val="none"/>
        </w:rPr>
        <w:t>or by calling 508-799-1019</w:t>
      </w:r>
      <w:r w:rsidR="00712FEA">
        <w:rPr>
          <w:rStyle w:val="Hyperlink"/>
          <w:color w:val="auto"/>
          <w:sz w:val="32"/>
          <w:szCs w:val="32"/>
          <w:u w:val="none"/>
        </w:rPr>
        <w:t>.</w:t>
      </w:r>
    </w:p>
    <w:p w14:paraId="29C8051B" w14:textId="3B4A046E" w:rsidR="00DF5FE8" w:rsidRDefault="00BF5E6D" w:rsidP="007C4DBF">
      <w:pPr>
        <w:widowControl w:val="0"/>
        <w:rPr>
          <w:sz w:val="32"/>
          <w:szCs w:val="32"/>
        </w:rPr>
      </w:pPr>
      <w:r>
        <w:rPr>
          <w:sz w:val="32"/>
          <w:szCs w:val="32"/>
        </w:rPr>
        <w:t xml:space="preserve">Some cities </w:t>
      </w:r>
      <w:r w:rsidR="00655759">
        <w:rPr>
          <w:sz w:val="32"/>
          <w:szCs w:val="32"/>
        </w:rPr>
        <w:t>and</w:t>
      </w:r>
      <w:r>
        <w:rPr>
          <w:sz w:val="32"/>
          <w:szCs w:val="32"/>
        </w:rPr>
        <w:t xml:space="preserve"> towns are offering free COVID</w:t>
      </w:r>
      <w:r w:rsidR="00DF5FE8">
        <w:rPr>
          <w:sz w:val="32"/>
          <w:szCs w:val="32"/>
        </w:rPr>
        <w:t>-19</w:t>
      </w:r>
      <w:r>
        <w:rPr>
          <w:sz w:val="32"/>
          <w:szCs w:val="32"/>
        </w:rPr>
        <w:t xml:space="preserve"> tests for Massachusetts residents. For information on locations and scheduling </w:t>
      </w:r>
      <w:r>
        <w:rPr>
          <w:sz w:val="32"/>
          <w:szCs w:val="32"/>
        </w:rPr>
        <w:lastRenderedPageBreak/>
        <w:t xml:space="preserve">please visit </w:t>
      </w:r>
      <w:hyperlink r:id="rId12" w:history="1">
        <w:r w:rsidRPr="00D013C6">
          <w:rPr>
            <w:rStyle w:val="Hyperlink"/>
            <w:sz w:val="32"/>
            <w:szCs w:val="32"/>
          </w:rPr>
          <w:t>www.mass.gov/info-details/stop-the-spread</w:t>
        </w:r>
      </w:hyperlink>
      <w:r w:rsidR="00DF5FE8">
        <w:rPr>
          <w:sz w:val="32"/>
          <w:szCs w:val="32"/>
        </w:rPr>
        <w:t>.</w:t>
      </w:r>
    </w:p>
    <w:p w14:paraId="2A2038B8" w14:textId="60E0C3E5" w:rsidR="00614A04" w:rsidRDefault="00614A04" w:rsidP="007C4DBF">
      <w:pPr>
        <w:widowControl w:val="0"/>
        <w:rPr>
          <w:sz w:val="32"/>
          <w:szCs w:val="32"/>
        </w:rPr>
      </w:pPr>
      <w:r>
        <w:rPr>
          <w:sz w:val="32"/>
          <w:szCs w:val="32"/>
        </w:rPr>
        <w:t>To receive up to date texts about COVID</w:t>
      </w:r>
      <w:r w:rsidR="00712FEA">
        <w:rPr>
          <w:sz w:val="32"/>
          <w:szCs w:val="32"/>
        </w:rPr>
        <w:t>-19</w:t>
      </w:r>
      <w:r>
        <w:rPr>
          <w:sz w:val="32"/>
          <w:szCs w:val="32"/>
        </w:rPr>
        <w:t xml:space="preserve"> </w:t>
      </w:r>
      <w:r w:rsidR="00655759">
        <w:rPr>
          <w:sz w:val="32"/>
          <w:szCs w:val="32"/>
        </w:rPr>
        <w:t>on</w:t>
      </w:r>
      <w:r>
        <w:rPr>
          <w:sz w:val="32"/>
          <w:szCs w:val="32"/>
        </w:rPr>
        <w:t xml:space="preserve"> your cell phone</w:t>
      </w:r>
      <w:r w:rsidR="00757E45">
        <w:rPr>
          <w:sz w:val="32"/>
          <w:szCs w:val="32"/>
        </w:rPr>
        <w:t xml:space="preserve"> from the Commonwealth of Massachusetts’ coronavirus response team</w:t>
      </w:r>
      <w:r>
        <w:rPr>
          <w:sz w:val="32"/>
          <w:szCs w:val="32"/>
        </w:rPr>
        <w:t>, text 888-777</w:t>
      </w:r>
      <w:r w:rsidR="00712FEA">
        <w:rPr>
          <w:sz w:val="32"/>
          <w:szCs w:val="32"/>
        </w:rPr>
        <w:t>.</w:t>
      </w:r>
    </w:p>
    <w:p w14:paraId="5165C11B" w14:textId="5A592C57" w:rsidR="002440D2" w:rsidRDefault="002440D2" w:rsidP="007C4DBF">
      <w:pPr>
        <w:widowControl w:val="0"/>
        <w:rPr>
          <w:sz w:val="32"/>
          <w:szCs w:val="32"/>
        </w:rPr>
      </w:pPr>
      <w:r>
        <w:rPr>
          <w:sz w:val="32"/>
          <w:szCs w:val="32"/>
        </w:rPr>
        <w:t>The state’s crisis counseling assistance program can be reached at 888-215-4920</w:t>
      </w:r>
      <w:r w:rsidR="00712FEA">
        <w:rPr>
          <w:sz w:val="32"/>
          <w:szCs w:val="32"/>
        </w:rPr>
        <w:t>.</w:t>
      </w:r>
    </w:p>
    <w:p w14:paraId="237C3AA7" w14:textId="2AA3B589" w:rsidR="004D23B9" w:rsidRDefault="002440D2" w:rsidP="007C4DBF">
      <w:pPr>
        <w:widowControl w:val="0"/>
        <w:rPr>
          <w:sz w:val="32"/>
          <w:szCs w:val="32"/>
        </w:rPr>
      </w:pPr>
      <w:r>
        <w:rPr>
          <w:sz w:val="32"/>
          <w:szCs w:val="32"/>
        </w:rPr>
        <w:t>The Massachusetts Nursing Home Family Resource line is 617-660-5399</w:t>
      </w:r>
      <w:r w:rsidR="00712FEA">
        <w:rPr>
          <w:sz w:val="32"/>
          <w:szCs w:val="32"/>
        </w:rPr>
        <w:t>.</w:t>
      </w:r>
    </w:p>
    <w:p w14:paraId="2D2EBB89" w14:textId="28663597" w:rsidR="003F6F47" w:rsidRDefault="003F6F47" w:rsidP="007C4DBF">
      <w:pPr>
        <w:widowControl w:val="0"/>
      </w:pPr>
      <w:bookmarkStart w:id="3" w:name="_GoBack"/>
      <w:bookmarkEnd w:id="3"/>
      <w:r>
        <w:rPr>
          <w:sz w:val="48"/>
          <w:szCs w:val="48"/>
        </w:rPr>
        <w:t>NOW OPEN SUNDAYS</w:t>
      </w:r>
      <w:r w:rsidRPr="003F6F47">
        <w:t xml:space="preserve"> </w:t>
      </w:r>
      <w:r>
        <w:rPr>
          <w:noProof/>
        </w:rPr>
        <w:drawing>
          <wp:inline distT="0" distB="0" distL="0" distR="0" wp14:anchorId="64977199" wp14:editId="7699CBFC">
            <wp:extent cx="1572197" cy="1247775"/>
            <wp:effectExtent l="0" t="0" r="9525" b="0"/>
            <wp:docPr id="8" name="Picture 8" descr="Buy our &quot;Come In We're Open&quot; corrugated plastic sign from Signs World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y our &quot;Come In We're Open&quot; corrugated plastic sign from Signs World W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571" cy="1266325"/>
                    </a:xfrm>
                    <a:prstGeom prst="rect">
                      <a:avLst/>
                    </a:prstGeom>
                    <a:noFill/>
                    <a:ln>
                      <a:noFill/>
                    </a:ln>
                  </pic:spPr>
                </pic:pic>
              </a:graphicData>
            </a:graphic>
          </wp:inline>
        </w:drawing>
      </w:r>
    </w:p>
    <w:p w14:paraId="2F106532" w14:textId="6721DF96" w:rsidR="003F6F47" w:rsidRDefault="003F6F47" w:rsidP="007C4DBF">
      <w:pPr>
        <w:widowControl w:val="0"/>
      </w:pPr>
    </w:p>
    <w:p w14:paraId="198B6485" w14:textId="6CA56429" w:rsidR="003F6F47" w:rsidRPr="003F6F47" w:rsidRDefault="003F6F47" w:rsidP="007C4DBF">
      <w:pPr>
        <w:widowControl w:val="0"/>
        <w:rPr>
          <w:sz w:val="32"/>
          <w:szCs w:val="32"/>
        </w:rPr>
      </w:pPr>
      <w:r>
        <w:rPr>
          <w:sz w:val="32"/>
          <w:szCs w:val="32"/>
        </w:rPr>
        <w:t>The Worcester Public Library’s Main Branch is now open Sundays. That means TBL is open too! Our staff will be in our first floor public office Sunday</w:t>
      </w:r>
      <w:r w:rsidR="00673AA0">
        <w:rPr>
          <w:sz w:val="32"/>
          <w:szCs w:val="32"/>
        </w:rPr>
        <w:t>s from October to April, 12</w:t>
      </w:r>
      <w:r>
        <w:rPr>
          <w:sz w:val="32"/>
          <w:szCs w:val="32"/>
        </w:rPr>
        <w:t xml:space="preserve"> – 4 pm. You can pick up and drop off books, use our public computers with accessibility features, or just come in to say hello! Hope to see you soon.</w:t>
      </w:r>
    </w:p>
    <w:p w14:paraId="24ECCCE6" w14:textId="2B7D5053" w:rsidR="00647D8D" w:rsidRDefault="00647D8D" w:rsidP="007C4DBF">
      <w:pPr>
        <w:widowControl w:val="0"/>
        <w:rPr>
          <w:sz w:val="32"/>
          <w:szCs w:val="32"/>
        </w:rPr>
      </w:pPr>
    </w:p>
    <w:p w14:paraId="6417E17C" w14:textId="32DA56AE" w:rsidR="00647D8D" w:rsidRPr="00BA0454" w:rsidRDefault="00647D8D" w:rsidP="00647D8D">
      <w:pPr>
        <w:widowControl w:val="0"/>
        <w:rPr>
          <w:b/>
          <w:sz w:val="48"/>
          <w:szCs w:val="48"/>
        </w:rPr>
      </w:pPr>
      <w:r>
        <w:rPr>
          <w:sz w:val="48"/>
          <w:szCs w:val="48"/>
        </w:rPr>
        <w:t>VACCINE CLINICS HELD AT THE LIBRARY</w:t>
      </w:r>
    </w:p>
    <w:p w14:paraId="2842D91E" w14:textId="56B3F651" w:rsidR="00F272BD" w:rsidRDefault="00F272BD" w:rsidP="00F272BD">
      <w:pPr>
        <w:rPr>
          <w:sz w:val="32"/>
          <w:szCs w:val="32"/>
        </w:rPr>
      </w:pPr>
      <w:r>
        <w:rPr>
          <w:sz w:val="32"/>
          <w:szCs w:val="32"/>
        </w:rPr>
        <w:t xml:space="preserve">The Worcester Public Library is now hosting vaccine clinics at the Main Branch. </w:t>
      </w:r>
      <w:r w:rsidRPr="00F272BD">
        <w:rPr>
          <w:color w:val="000000" w:themeColor="text1"/>
          <w:sz w:val="32"/>
          <w:szCs w:val="32"/>
        </w:rPr>
        <w:t xml:space="preserve">At this time, clinics </w:t>
      </w:r>
      <w:r>
        <w:rPr>
          <w:sz w:val="32"/>
          <w:szCs w:val="32"/>
        </w:rPr>
        <w:t xml:space="preserve">run Wednesdays from 11 </w:t>
      </w:r>
      <w:proofErr w:type="spellStart"/>
      <w:r>
        <w:rPr>
          <w:sz w:val="32"/>
          <w:szCs w:val="32"/>
        </w:rPr>
        <w:t>a.m</w:t>
      </w:r>
      <w:proofErr w:type="spellEnd"/>
      <w:r w:rsidR="00056393">
        <w:rPr>
          <w:sz w:val="32"/>
          <w:szCs w:val="32"/>
        </w:rPr>
        <w:t xml:space="preserve"> to 7 p.</w:t>
      </w:r>
      <w:r>
        <w:rPr>
          <w:sz w:val="32"/>
          <w:szCs w:val="32"/>
        </w:rPr>
        <w:t xml:space="preserve">m. and Saturdays 11 a.m. to 5 p.m. Clinics are operated by the Worcester Department of Health and Human Services and are open to all persons </w:t>
      </w:r>
      <w:r>
        <w:rPr>
          <w:sz w:val="32"/>
          <w:szCs w:val="32"/>
        </w:rPr>
        <w:lastRenderedPageBreak/>
        <w:t>regardless of what town the</w:t>
      </w:r>
      <w:r w:rsidR="00056393">
        <w:rPr>
          <w:sz w:val="32"/>
          <w:szCs w:val="32"/>
        </w:rPr>
        <w:t>y</w:t>
      </w:r>
      <w:r>
        <w:rPr>
          <w:sz w:val="32"/>
          <w:szCs w:val="32"/>
        </w:rPr>
        <w:t xml:space="preserve"> live in. Anyone </w:t>
      </w:r>
      <w:r w:rsidR="009325DA">
        <w:rPr>
          <w:sz w:val="32"/>
          <w:szCs w:val="32"/>
        </w:rPr>
        <w:t>5</w:t>
      </w:r>
      <w:r>
        <w:rPr>
          <w:sz w:val="32"/>
          <w:szCs w:val="32"/>
        </w:rPr>
        <w:t xml:space="preserve"> and over is eligible. Johnson and Johnson, </w:t>
      </w:r>
      <w:proofErr w:type="spellStart"/>
      <w:r>
        <w:rPr>
          <w:sz w:val="32"/>
          <w:szCs w:val="32"/>
        </w:rPr>
        <w:t>Moderna</w:t>
      </w:r>
      <w:proofErr w:type="spellEnd"/>
      <w:r>
        <w:rPr>
          <w:sz w:val="32"/>
          <w:szCs w:val="32"/>
        </w:rPr>
        <w:t>, and Pfizer vaccines are available.</w:t>
      </w:r>
      <w:r w:rsidR="009325DA">
        <w:rPr>
          <w:sz w:val="32"/>
          <w:szCs w:val="32"/>
        </w:rPr>
        <w:t xml:space="preserve"> The clinic will also have booster shots.</w:t>
      </w:r>
      <w:r>
        <w:rPr>
          <w:sz w:val="32"/>
          <w:szCs w:val="32"/>
        </w:rPr>
        <w:t xml:space="preserve"> All vaccines are free regar</w:t>
      </w:r>
      <w:r w:rsidRPr="00F272BD">
        <w:rPr>
          <w:color w:val="000000" w:themeColor="text1"/>
          <w:sz w:val="32"/>
          <w:szCs w:val="32"/>
        </w:rPr>
        <w:t>dl</w:t>
      </w:r>
      <w:r>
        <w:rPr>
          <w:sz w:val="32"/>
          <w:szCs w:val="32"/>
        </w:rPr>
        <w:t xml:space="preserve">ess of insurance status. </w:t>
      </w:r>
    </w:p>
    <w:p w14:paraId="45180CE0" w14:textId="4FD5DBF6" w:rsidR="00647D8D" w:rsidDel="00F272BD" w:rsidRDefault="00647D8D" w:rsidP="007C4DBF">
      <w:pPr>
        <w:widowControl w:val="0"/>
        <w:rPr>
          <w:del w:id="4" w:author="Lee Anne Hooley" w:date="2021-08-24T14:52:00Z"/>
          <w:sz w:val="32"/>
          <w:szCs w:val="32"/>
        </w:rPr>
      </w:pPr>
    </w:p>
    <w:p w14:paraId="68AB4DD2" w14:textId="1A9F5FF0" w:rsidR="00210761" w:rsidRDefault="00210761" w:rsidP="007C4DBF">
      <w:pPr>
        <w:widowControl w:val="0"/>
        <w:rPr>
          <w:sz w:val="32"/>
          <w:szCs w:val="32"/>
        </w:rPr>
      </w:pPr>
    </w:p>
    <w:p w14:paraId="09E40488" w14:textId="1D55D2F9" w:rsidR="007C4DBF" w:rsidRPr="00BA0454" w:rsidRDefault="00886DEB" w:rsidP="007C4DBF">
      <w:pPr>
        <w:widowControl w:val="0"/>
        <w:rPr>
          <w:b/>
          <w:sz w:val="48"/>
          <w:szCs w:val="48"/>
        </w:rPr>
      </w:pPr>
      <w:r>
        <w:rPr>
          <w:sz w:val="48"/>
          <w:szCs w:val="48"/>
        </w:rPr>
        <w:t>REC</w:t>
      </w:r>
      <w:r w:rsidR="007C4DBF">
        <w:rPr>
          <w:sz w:val="48"/>
          <w:szCs w:val="48"/>
        </w:rPr>
        <w:t>OM</w:t>
      </w:r>
      <w:r>
        <w:rPr>
          <w:sz w:val="48"/>
          <w:szCs w:val="48"/>
        </w:rPr>
        <w:t>M</w:t>
      </w:r>
      <w:r w:rsidR="007C4DBF">
        <w:rPr>
          <w:sz w:val="48"/>
          <w:szCs w:val="48"/>
        </w:rPr>
        <w:t>ENDED READS</w:t>
      </w:r>
    </w:p>
    <w:p w14:paraId="41E4B35C" w14:textId="4580D01F" w:rsidR="00655759" w:rsidRDefault="00655759" w:rsidP="007C4DBF">
      <w:pPr>
        <w:widowControl w:val="0"/>
        <w:rPr>
          <w:sz w:val="32"/>
          <w:szCs w:val="32"/>
        </w:rPr>
      </w:pPr>
      <w:r>
        <w:rPr>
          <w:sz w:val="32"/>
          <w:szCs w:val="32"/>
        </w:rPr>
        <w:t>Looking for something to read? We always have ideas! Feel free to call us at any time for some suggestions based on your interests.</w:t>
      </w:r>
    </w:p>
    <w:p w14:paraId="79BD201B" w14:textId="6785ACC2" w:rsidR="001E19A4" w:rsidRDefault="001E19A4" w:rsidP="007C4DBF">
      <w:pPr>
        <w:widowControl w:val="0"/>
        <w:rPr>
          <w:sz w:val="32"/>
          <w:szCs w:val="32"/>
        </w:rPr>
      </w:pPr>
    </w:p>
    <w:p w14:paraId="0E417F8C" w14:textId="25937A9C" w:rsidR="001E19A4" w:rsidRPr="001E19A4" w:rsidRDefault="001E19A4" w:rsidP="007C4DBF">
      <w:pPr>
        <w:widowControl w:val="0"/>
        <w:rPr>
          <w:sz w:val="32"/>
          <w:szCs w:val="32"/>
        </w:rPr>
      </w:pPr>
      <w:r>
        <w:rPr>
          <w:b/>
          <w:sz w:val="32"/>
          <w:szCs w:val="32"/>
        </w:rPr>
        <w:t xml:space="preserve">August Heat. </w:t>
      </w:r>
      <w:r>
        <w:rPr>
          <w:sz w:val="32"/>
          <w:szCs w:val="32"/>
        </w:rPr>
        <w:t xml:space="preserve">By Andrea </w:t>
      </w:r>
      <w:proofErr w:type="spellStart"/>
      <w:r>
        <w:rPr>
          <w:sz w:val="32"/>
          <w:szCs w:val="32"/>
        </w:rPr>
        <w:t>Camilleri</w:t>
      </w:r>
      <w:proofErr w:type="spellEnd"/>
      <w:r>
        <w:rPr>
          <w:sz w:val="32"/>
          <w:szCs w:val="32"/>
        </w:rPr>
        <w:t xml:space="preserve">. </w:t>
      </w:r>
      <w:r w:rsidRPr="001E19A4">
        <w:rPr>
          <w:b/>
          <w:sz w:val="32"/>
          <w:szCs w:val="32"/>
        </w:rPr>
        <w:t>DB 100430.</w:t>
      </w:r>
      <w:r>
        <w:rPr>
          <w:b/>
          <w:sz w:val="32"/>
          <w:szCs w:val="32"/>
        </w:rPr>
        <w:t xml:space="preserve"> </w:t>
      </w:r>
      <w:r w:rsidRPr="001E19A4">
        <w:rPr>
          <w:sz w:val="32"/>
          <w:szCs w:val="32"/>
        </w:rPr>
        <w:t xml:space="preserve">When Inspector </w:t>
      </w:r>
      <w:proofErr w:type="spellStart"/>
      <w:r w:rsidRPr="001E19A4">
        <w:rPr>
          <w:sz w:val="32"/>
          <w:szCs w:val="32"/>
        </w:rPr>
        <w:t>Montalbano</w:t>
      </w:r>
      <w:proofErr w:type="spellEnd"/>
      <w:r w:rsidRPr="001E19A4">
        <w:rPr>
          <w:sz w:val="32"/>
          <w:szCs w:val="32"/>
        </w:rPr>
        <w:t xml:space="preserve"> is forced to stay in </w:t>
      </w:r>
      <w:proofErr w:type="spellStart"/>
      <w:r w:rsidRPr="001E19A4">
        <w:rPr>
          <w:sz w:val="32"/>
          <w:szCs w:val="32"/>
        </w:rPr>
        <w:t>Vigàta</w:t>
      </w:r>
      <w:proofErr w:type="spellEnd"/>
      <w:r w:rsidRPr="001E19A4">
        <w:rPr>
          <w:sz w:val="32"/>
          <w:szCs w:val="32"/>
        </w:rPr>
        <w:t xml:space="preserve"> during the August heat, his long-suffering girlfriend, Livia, invites a friend--husband and young son in tow--to keep her company. But when the boy disappears into a narrow shaft hidden under their beach rental, </w:t>
      </w:r>
      <w:proofErr w:type="spellStart"/>
      <w:r w:rsidRPr="001E19A4">
        <w:rPr>
          <w:sz w:val="32"/>
          <w:szCs w:val="32"/>
        </w:rPr>
        <w:t>Montalbano</w:t>
      </w:r>
      <w:proofErr w:type="spellEnd"/>
      <w:r w:rsidRPr="001E19A4">
        <w:rPr>
          <w:sz w:val="32"/>
          <w:szCs w:val="32"/>
        </w:rPr>
        <w:t xml:space="preserve"> uncovers something terribly sinister. Translated from the 2006 Italian. Unrated. Commercial audiobook. 2009.</w:t>
      </w:r>
    </w:p>
    <w:p w14:paraId="3F201FD3" w14:textId="4E71B87E" w:rsidR="0064018E" w:rsidRPr="0064018E" w:rsidRDefault="0064018E" w:rsidP="007C4DBF">
      <w:pPr>
        <w:widowControl w:val="0"/>
        <w:rPr>
          <w:b/>
          <w:sz w:val="32"/>
          <w:szCs w:val="32"/>
        </w:rPr>
      </w:pPr>
    </w:p>
    <w:p w14:paraId="7BBFA79D" w14:textId="5BFFCED5" w:rsidR="0064018E" w:rsidRDefault="0064018E" w:rsidP="007C4DBF">
      <w:pPr>
        <w:widowControl w:val="0"/>
        <w:rPr>
          <w:sz w:val="32"/>
          <w:szCs w:val="32"/>
        </w:rPr>
      </w:pPr>
      <w:r w:rsidRPr="0064018E">
        <w:rPr>
          <w:b/>
          <w:sz w:val="32"/>
          <w:szCs w:val="32"/>
        </w:rPr>
        <w:t>Betty</w:t>
      </w:r>
      <w:r>
        <w:rPr>
          <w:b/>
          <w:sz w:val="32"/>
          <w:szCs w:val="32"/>
        </w:rPr>
        <w:t xml:space="preserve">. </w:t>
      </w:r>
      <w:r>
        <w:rPr>
          <w:sz w:val="32"/>
          <w:szCs w:val="32"/>
        </w:rPr>
        <w:t>By Tiffany McDaniel</w:t>
      </w:r>
      <w:r w:rsidR="00056393">
        <w:rPr>
          <w:sz w:val="32"/>
          <w:szCs w:val="32"/>
        </w:rPr>
        <w:t>.</w:t>
      </w:r>
      <w:r>
        <w:rPr>
          <w:sz w:val="32"/>
          <w:szCs w:val="32"/>
        </w:rPr>
        <w:t xml:space="preserve"> </w:t>
      </w:r>
      <w:r w:rsidRPr="0064018E">
        <w:rPr>
          <w:b/>
          <w:sz w:val="32"/>
          <w:szCs w:val="32"/>
        </w:rPr>
        <w:t>DB 100826</w:t>
      </w:r>
      <w:r>
        <w:rPr>
          <w:b/>
          <w:sz w:val="32"/>
          <w:szCs w:val="32"/>
        </w:rPr>
        <w:t xml:space="preserve">. </w:t>
      </w:r>
      <w:r w:rsidRPr="0064018E">
        <w:rPr>
          <w:sz w:val="32"/>
          <w:szCs w:val="32"/>
        </w:rPr>
        <w:t>Betty, born the sixth of eight children of a Cherokee father and a white mother, grows up in the Ohio hills of the Appalachians. She faces hardships from outside the family and within. To find freedom, she digs deep into her family's past to write of them. Unrated. Commercial audiobook. 2020.</w:t>
      </w:r>
    </w:p>
    <w:p w14:paraId="1D9AAEC6" w14:textId="000329AF" w:rsidR="007B349F" w:rsidRDefault="007B349F" w:rsidP="007C4DBF">
      <w:pPr>
        <w:widowControl w:val="0"/>
        <w:rPr>
          <w:sz w:val="32"/>
          <w:szCs w:val="32"/>
        </w:rPr>
      </w:pPr>
    </w:p>
    <w:p w14:paraId="07248137" w14:textId="0B2A28D5" w:rsidR="007B349F" w:rsidRDefault="00056393" w:rsidP="007C4DBF">
      <w:pPr>
        <w:widowControl w:val="0"/>
        <w:rPr>
          <w:sz w:val="32"/>
          <w:szCs w:val="32"/>
        </w:rPr>
      </w:pPr>
      <w:r>
        <w:rPr>
          <w:b/>
          <w:sz w:val="32"/>
          <w:szCs w:val="32"/>
        </w:rPr>
        <w:t>The E</w:t>
      </w:r>
      <w:r w:rsidR="007B349F">
        <w:rPr>
          <w:b/>
          <w:sz w:val="32"/>
          <w:szCs w:val="32"/>
        </w:rPr>
        <w:t xml:space="preserve">vening and the </w:t>
      </w:r>
      <w:r>
        <w:rPr>
          <w:b/>
          <w:sz w:val="32"/>
          <w:szCs w:val="32"/>
        </w:rPr>
        <w:t>M</w:t>
      </w:r>
      <w:r w:rsidR="007B349F">
        <w:rPr>
          <w:b/>
          <w:sz w:val="32"/>
          <w:szCs w:val="32"/>
        </w:rPr>
        <w:t xml:space="preserve">orning. </w:t>
      </w:r>
      <w:r w:rsidR="007B349F">
        <w:rPr>
          <w:sz w:val="32"/>
          <w:szCs w:val="32"/>
        </w:rPr>
        <w:t xml:space="preserve">By Ken Follett. </w:t>
      </w:r>
      <w:r w:rsidR="007B349F" w:rsidRPr="007B349F">
        <w:rPr>
          <w:b/>
          <w:sz w:val="32"/>
          <w:szCs w:val="32"/>
        </w:rPr>
        <w:t>DB 101181, LT 28861.</w:t>
      </w:r>
      <w:r w:rsidR="007B349F">
        <w:rPr>
          <w:sz w:val="32"/>
          <w:szCs w:val="32"/>
        </w:rPr>
        <w:t xml:space="preserve"> </w:t>
      </w:r>
    </w:p>
    <w:p w14:paraId="01ECBB18" w14:textId="6F717C4B" w:rsidR="007B349F" w:rsidRPr="007B349F" w:rsidRDefault="007B349F" w:rsidP="007C4DBF">
      <w:pPr>
        <w:widowControl w:val="0"/>
        <w:rPr>
          <w:sz w:val="32"/>
          <w:szCs w:val="32"/>
        </w:rPr>
      </w:pPr>
      <w:r w:rsidRPr="007B349F">
        <w:rPr>
          <w:sz w:val="32"/>
          <w:szCs w:val="32"/>
        </w:rPr>
        <w:t>England, 997. In the time of the Anglo-Saxon kings, Vikings rule the seas. A Norman noblewoman follows her new husband across the sea to her new home. A boat builder moves his family to safety, but doesn't fit in. And a monk dreams of a center of learning. Unrated. Commercial audiobook. 2020.</w:t>
      </w:r>
    </w:p>
    <w:p w14:paraId="4AB771A1" w14:textId="7A8F0AC5" w:rsidR="0064018E" w:rsidRDefault="0064018E" w:rsidP="007C4DBF">
      <w:pPr>
        <w:widowControl w:val="0"/>
        <w:rPr>
          <w:sz w:val="32"/>
          <w:szCs w:val="32"/>
        </w:rPr>
      </w:pPr>
    </w:p>
    <w:p w14:paraId="5C9D2D3D" w14:textId="71D3FECC" w:rsidR="0064018E" w:rsidRDefault="0064018E" w:rsidP="007C4DBF">
      <w:pPr>
        <w:widowControl w:val="0"/>
        <w:rPr>
          <w:sz w:val="32"/>
          <w:szCs w:val="32"/>
        </w:rPr>
      </w:pPr>
      <w:r w:rsidRPr="0064018E">
        <w:rPr>
          <w:b/>
          <w:sz w:val="32"/>
          <w:szCs w:val="32"/>
        </w:rPr>
        <w:t xml:space="preserve">Hello </w:t>
      </w:r>
      <w:r w:rsidR="00056393">
        <w:rPr>
          <w:b/>
          <w:sz w:val="32"/>
          <w:szCs w:val="32"/>
        </w:rPr>
        <w:t>d</w:t>
      </w:r>
      <w:r w:rsidRPr="0064018E">
        <w:rPr>
          <w:b/>
          <w:sz w:val="32"/>
          <w:szCs w:val="32"/>
        </w:rPr>
        <w:t xml:space="preserve">arkness, </w:t>
      </w:r>
      <w:r w:rsidR="00056393">
        <w:rPr>
          <w:b/>
          <w:sz w:val="32"/>
          <w:szCs w:val="32"/>
        </w:rPr>
        <w:t>My O</w:t>
      </w:r>
      <w:r w:rsidRPr="0064018E">
        <w:rPr>
          <w:b/>
          <w:sz w:val="32"/>
          <w:szCs w:val="32"/>
        </w:rPr>
        <w:t xml:space="preserve">ld </w:t>
      </w:r>
      <w:r w:rsidR="00056393">
        <w:rPr>
          <w:b/>
          <w:sz w:val="32"/>
          <w:szCs w:val="32"/>
        </w:rPr>
        <w:t>Friend: H</w:t>
      </w:r>
      <w:r w:rsidRPr="0064018E">
        <w:rPr>
          <w:b/>
          <w:sz w:val="32"/>
          <w:szCs w:val="32"/>
        </w:rPr>
        <w:t xml:space="preserve">ow </w:t>
      </w:r>
      <w:r w:rsidR="00056393">
        <w:rPr>
          <w:b/>
          <w:sz w:val="32"/>
          <w:szCs w:val="32"/>
        </w:rPr>
        <w:t>D</w:t>
      </w:r>
      <w:r w:rsidRPr="0064018E">
        <w:rPr>
          <w:b/>
          <w:sz w:val="32"/>
          <w:szCs w:val="32"/>
        </w:rPr>
        <w:t xml:space="preserve">aring </w:t>
      </w:r>
      <w:r w:rsidR="00056393">
        <w:rPr>
          <w:b/>
          <w:sz w:val="32"/>
          <w:szCs w:val="32"/>
        </w:rPr>
        <w:t>D</w:t>
      </w:r>
      <w:r w:rsidRPr="0064018E">
        <w:rPr>
          <w:b/>
          <w:sz w:val="32"/>
          <w:szCs w:val="32"/>
        </w:rPr>
        <w:t xml:space="preserve">reams and </w:t>
      </w:r>
      <w:r w:rsidR="00056393">
        <w:rPr>
          <w:b/>
          <w:sz w:val="32"/>
          <w:szCs w:val="32"/>
        </w:rPr>
        <w:t>Unyielding Friendship Turned One Man's B</w:t>
      </w:r>
      <w:r w:rsidRPr="0064018E">
        <w:rPr>
          <w:b/>
          <w:sz w:val="32"/>
          <w:szCs w:val="32"/>
        </w:rPr>
        <w:t xml:space="preserve">lindness into an </w:t>
      </w:r>
      <w:r w:rsidR="00BE172D">
        <w:rPr>
          <w:b/>
          <w:sz w:val="32"/>
          <w:szCs w:val="32"/>
        </w:rPr>
        <w:t>Extraordinary V</w:t>
      </w:r>
      <w:r w:rsidRPr="0064018E">
        <w:rPr>
          <w:b/>
          <w:sz w:val="32"/>
          <w:szCs w:val="32"/>
        </w:rPr>
        <w:t>ision f</w:t>
      </w:r>
      <w:r w:rsidR="00BE172D">
        <w:rPr>
          <w:b/>
          <w:sz w:val="32"/>
          <w:szCs w:val="32"/>
        </w:rPr>
        <w:t>or L</w:t>
      </w:r>
      <w:r w:rsidRPr="0064018E">
        <w:rPr>
          <w:b/>
          <w:sz w:val="32"/>
          <w:szCs w:val="32"/>
        </w:rPr>
        <w:t>ife</w:t>
      </w:r>
      <w:r>
        <w:rPr>
          <w:b/>
          <w:sz w:val="32"/>
          <w:szCs w:val="32"/>
        </w:rPr>
        <w:t xml:space="preserve">. </w:t>
      </w:r>
      <w:r>
        <w:rPr>
          <w:sz w:val="32"/>
          <w:szCs w:val="32"/>
        </w:rPr>
        <w:t xml:space="preserve">By Sanford D. Greenberg </w:t>
      </w:r>
      <w:r w:rsidRPr="0064018E">
        <w:rPr>
          <w:b/>
          <w:sz w:val="32"/>
          <w:szCs w:val="32"/>
        </w:rPr>
        <w:t>DB 100264, BR 23252.</w:t>
      </w:r>
      <w:r>
        <w:rPr>
          <w:b/>
          <w:sz w:val="32"/>
          <w:szCs w:val="32"/>
        </w:rPr>
        <w:t xml:space="preserve"> </w:t>
      </w:r>
      <w:r w:rsidRPr="0064018E">
        <w:rPr>
          <w:sz w:val="32"/>
          <w:szCs w:val="32"/>
        </w:rPr>
        <w:t>Author describes how losing his eyesight as a Columbia junior affected his life trajectory. He went on to Harvard and Oxford and--among many other accomplishments--he invented a compressed speech machine which speeds up the reproduction of words from recordings without distorting any sound. The title reflects his long friendship with Art Garfunkel. 2020.</w:t>
      </w:r>
    </w:p>
    <w:p w14:paraId="5CEE4235" w14:textId="3B6EDE6B" w:rsidR="007B349F" w:rsidRDefault="007B349F" w:rsidP="007C4DBF">
      <w:pPr>
        <w:widowControl w:val="0"/>
        <w:rPr>
          <w:sz w:val="32"/>
          <w:szCs w:val="32"/>
        </w:rPr>
      </w:pPr>
    </w:p>
    <w:p w14:paraId="27578FAE" w14:textId="2234B9B1" w:rsidR="007B349F" w:rsidRPr="007B349F" w:rsidRDefault="007B349F" w:rsidP="007C4DBF">
      <w:pPr>
        <w:widowControl w:val="0"/>
        <w:rPr>
          <w:sz w:val="32"/>
          <w:szCs w:val="32"/>
        </w:rPr>
      </w:pPr>
      <w:r>
        <w:rPr>
          <w:b/>
          <w:sz w:val="32"/>
          <w:szCs w:val="32"/>
        </w:rPr>
        <w:t xml:space="preserve">The House of Kennedy. </w:t>
      </w:r>
      <w:r>
        <w:rPr>
          <w:sz w:val="32"/>
          <w:szCs w:val="32"/>
        </w:rPr>
        <w:t xml:space="preserve">By James Patterson </w:t>
      </w:r>
      <w:r w:rsidRPr="007B349F">
        <w:rPr>
          <w:b/>
          <w:sz w:val="32"/>
          <w:szCs w:val="32"/>
        </w:rPr>
        <w:t>DB 100060, LT 28155</w:t>
      </w:r>
      <w:r>
        <w:rPr>
          <w:b/>
          <w:sz w:val="32"/>
          <w:szCs w:val="32"/>
        </w:rPr>
        <w:t>.</w:t>
      </w:r>
      <w:r w:rsidRPr="007B349F">
        <w:t xml:space="preserve"> </w:t>
      </w:r>
      <w:r w:rsidRPr="007B349F">
        <w:rPr>
          <w:sz w:val="32"/>
          <w:szCs w:val="32"/>
        </w:rPr>
        <w:t>Bestselling novelist recounts the storied history of the Kennedy family and describes the unique place the Kennedys have occupied in the American imagination across decades and generations. Unrated. Commercial audiobook. Bestseller. 2020.</w:t>
      </w:r>
    </w:p>
    <w:p w14:paraId="5A0EB13C" w14:textId="00B234D3" w:rsidR="0064018E" w:rsidRDefault="0064018E" w:rsidP="007C4DBF">
      <w:pPr>
        <w:widowControl w:val="0"/>
        <w:rPr>
          <w:sz w:val="32"/>
          <w:szCs w:val="32"/>
        </w:rPr>
      </w:pPr>
    </w:p>
    <w:p w14:paraId="4FA136F4" w14:textId="61555077" w:rsidR="0064018E" w:rsidRDefault="00BE172D" w:rsidP="007C4DBF">
      <w:pPr>
        <w:widowControl w:val="0"/>
        <w:rPr>
          <w:sz w:val="32"/>
          <w:szCs w:val="32"/>
        </w:rPr>
      </w:pPr>
      <w:r>
        <w:rPr>
          <w:b/>
          <w:sz w:val="32"/>
          <w:szCs w:val="32"/>
        </w:rPr>
        <w:t xml:space="preserve">I Have Something to Tell </w:t>
      </w:r>
      <w:proofErr w:type="gramStart"/>
      <w:r>
        <w:rPr>
          <w:b/>
          <w:sz w:val="32"/>
          <w:szCs w:val="32"/>
        </w:rPr>
        <w:t>You :</w:t>
      </w:r>
      <w:proofErr w:type="gramEnd"/>
      <w:r>
        <w:rPr>
          <w:b/>
          <w:sz w:val="32"/>
          <w:szCs w:val="32"/>
        </w:rPr>
        <w:t xml:space="preserve"> a M</w:t>
      </w:r>
      <w:r w:rsidR="0064018E" w:rsidRPr="0064018E">
        <w:rPr>
          <w:b/>
          <w:sz w:val="32"/>
          <w:szCs w:val="32"/>
        </w:rPr>
        <w:t>emoir</w:t>
      </w:r>
      <w:r w:rsidR="0064018E">
        <w:rPr>
          <w:b/>
          <w:sz w:val="32"/>
          <w:szCs w:val="32"/>
        </w:rPr>
        <w:t xml:space="preserve">. </w:t>
      </w:r>
      <w:r w:rsidR="0064018E">
        <w:rPr>
          <w:sz w:val="32"/>
          <w:szCs w:val="32"/>
        </w:rPr>
        <w:t xml:space="preserve">By Chasten </w:t>
      </w:r>
      <w:proofErr w:type="spellStart"/>
      <w:r w:rsidR="0064018E">
        <w:rPr>
          <w:sz w:val="32"/>
          <w:szCs w:val="32"/>
        </w:rPr>
        <w:t>Buttigieg</w:t>
      </w:r>
      <w:proofErr w:type="spellEnd"/>
      <w:r w:rsidR="0064018E">
        <w:rPr>
          <w:sz w:val="32"/>
          <w:szCs w:val="32"/>
        </w:rPr>
        <w:t xml:space="preserve">. </w:t>
      </w:r>
      <w:r w:rsidR="0064018E" w:rsidRPr="0064018E">
        <w:rPr>
          <w:b/>
          <w:sz w:val="32"/>
          <w:szCs w:val="32"/>
        </w:rPr>
        <w:t>DB 100954</w:t>
      </w:r>
      <w:r w:rsidR="0064018E">
        <w:rPr>
          <w:b/>
          <w:sz w:val="32"/>
          <w:szCs w:val="32"/>
        </w:rPr>
        <w:t xml:space="preserve">. </w:t>
      </w:r>
      <w:r w:rsidR="0064018E" w:rsidRPr="0064018E">
        <w:rPr>
          <w:sz w:val="32"/>
          <w:szCs w:val="32"/>
        </w:rPr>
        <w:t xml:space="preserve">The husband of former mayor Pete </w:t>
      </w:r>
      <w:proofErr w:type="spellStart"/>
      <w:r w:rsidR="0064018E" w:rsidRPr="0064018E">
        <w:rPr>
          <w:sz w:val="32"/>
          <w:szCs w:val="32"/>
        </w:rPr>
        <w:t>Buttigieg</w:t>
      </w:r>
      <w:proofErr w:type="spellEnd"/>
      <w:r w:rsidR="0064018E" w:rsidRPr="0064018E">
        <w:rPr>
          <w:sz w:val="32"/>
          <w:szCs w:val="32"/>
        </w:rPr>
        <w:t xml:space="preserve"> reflects on growing up gay in a small Midwestern town, discusses his relationship with Pete, and details his hopes for America's future. Unrated. Commercial audiobook. 2020.</w:t>
      </w:r>
    </w:p>
    <w:p w14:paraId="5F16C81A" w14:textId="08076F3B" w:rsidR="0064018E" w:rsidRPr="0064018E" w:rsidRDefault="0064018E" w:rsidP="007C4DBF">
      <w:pPr>
        <w:widowControl w:val="0"/>
        <w:rPr>
          <w:b/>
          <w:sz w:val="32"/>
          <w:szCs w:val="32"/>
        </w:rPr>
      </w:pPr>
    </w:p>
    <w:p w14:paraId="2042DF7C" w14:textId="4C4F21BB" w:rsidR="0064018E" w:rsidRDefault="00BE172D" w:rsidP="007C4DBF">
      <w:pPr>
        <w:widowControl w:val="0"/>
        <w:rPr>
          <w:b/>
          <w:sz w:val="32"/>
          <w:szCs w:val="32"/>
        </w:rPr>
      </w:pPr>
      <w:r>
        <w:rPr>
          <w:b/>
          <w:sz w:val="32"/>
          <w:szCs w:val="32"/>
        </w:rPr>
        <w:t>The Midnight L</w:t>
      </w:r>
      <w:r w:rsidR="0064018E" w:rsidRPr="0064018E">
        <w:rPr>
          <w:b/>
          <w:sz w:val="32"/>
          <w:szCs w:val="32"/>
        </w:rPr>
        <w:t xml:space="preserve">ibrary. </w:t>
      </w:r>
      <w:r w:rsidR="0064018E">
        <w:rPr>
          <w:sz w:val="32"/>
          <w:szCs w:val="32"/>
        </w:rPr>
        <w:t xml:space="preserve">By Matt Haig </w:t>
      </w:r>
      <w:r w:rsidR="0064018E" w:rsidRPr="0064018E">
        <w:rPr>
          <w:b/>
          <w:sz w:val="32"/>
          <w:szCs w:val="32"/>
        </w:rPr>
        <w:t>DB 100906</w:t>
      </w:r>
      <w:proofErr w:type="gramStart"/>
      <w:r w:rsidR="0064018E" w:rsidRPr="0064018E">
        <w:rPr>
          <w:b/>
          <w:sz w:val="32"/>
          <w:szCs w:val="32"/>
        </w:rPr>
        <w:t>,  LT</w:t>
      </w:r>
      <w:proofErr w:type="gramEnd"/>
      <w:r w:rsidR="0064018E" w:rsidRPr="0064018E">
        <w:rPr>
          <w:b/>
          <w:sz w:val="32"/>
          <w:szCs w:val="32"/>
        </w:rPr>
        <w:t xml:space="preserve"> 29342, BR 23507.  </w:t>
      </w:r>
    </w:p>
    <w:p w14:paraId="170AF2BA" w14:textId="718A0F19" w:rsidR="0064018E" w:rsidRDefault="0064018E" w:rsidP="007C4DBF">
      <w:pPr>
        <w:widowControl w:val="0"/>
        <w:rPr>
          <w:sz w:val="32"/>
          <w:szCs w:val="32"/>
        </w:rPr>
      </w:pPr>
      <w:r w:rsidRPr="0064018E">
        <w:rPr>
          <w:sz w:val="32"/>
          <w:szCs w:val="32"/>
        </w:rPr>
        <w:t>Between life and death there is a library, and within that library, the shelves go on forever. Every book provides a chance to try another life you could have lived, to see how things would be if you had made other choices. Would you have done anything different, if you had the chance to undo your regrets? Up until now Nora Seed's life has been full of misery. When she finds herself in the Midnight Library, she can now undo every decision she regrets. But things aren't always what she imagined they'd be.</w:t>
      </w:r>
      <w:r w:rsidR="00BE172D">
        <w:rPr>
          <w:sz w:val="32"/>
          <w:szCs w:val="32"/>
        </w:rPr>
        <w:t xml:space="preserve"> 2020.</w:t>
      </w:r>
    </w:p>
    <w:p w14:paraId="660455CD" w14:textId="4F5C825F" w:rsidR="001E19A4" w:rsidRDefault="001E19A4" w:rsidP="007C4DBF">
      <w:pPr>
        <w:widowControl w:val="0"/>
        <w:rPr>
          <w:sz w:val="32"/>
          <w:szCs w:val="32"/>
        </w:rPr>
      </w:pPr>
    </w:p>
    <w:p w14:paraId="2B025BBE" w14:textId="7FC66AE9" w:rsidR="001E19A4" w:rsidRDefault="00BE172D" w:rsidP="007C4DBF">
      <w:pPr>
        <w:widowControl w:val="0"/>
        <w:rPr>
          <w:sz w:val="32"/>
          <w:szCs w:val="32"/>
        </w:rPr>
      </w:pPr>
      <w:r>
        <w:rPr>
          <w:b/>
          <w:sz w:val="32"/>
          <w:szCs w:val="32"/>
        </w:rPr>
        <w:t xml:space="preserve">Stand up </w:t>
      </w:r>
      <w:proofErr w:type="gramStart"/>
      <w:r>
        <w:rPr>
          <w:b/>
          <w:sz w:val="32"/>
          <w:szCs w:val="32"/>
        </w:rPr>
        <w:t>Straight</w:t>
      </w:r>
      <w:proofErr w:type="gramEnd"/>
      <w:r>
        <w:rPr>
          <w:b/>
          <w:sz w:val="32"/>
          <w:szCs w:val="32"/>
        </w:rPr>
        <w:t xml:space="preserve"> and S</w:t>
      </w:r>
      <w:r w:rsidR="001E19A4" w:rsidRPr="001E19A4">
        <w:rPr>
          <w:b/>
          <w:sz w:val="32"/>
          <w:szCs w:val="32"/>
        </w:rPr>
        <w:t>ing!</w:t>
      </w:r>
      <w:r w:rsidR="001E19A4">
        <w:rPr>
          <w:b/>
          <w:sz w:val="32"/>
          <w:szCs w:val="32"/>
        </w:rPr>
        <w:t xml:space="preserve"> </w:t>
      </w:r>
      <w:r w:rsidR="001E19A4">
        <w:rPr>
          <w:sz w:val="32"/>
          <w:szCs w:val="32"/>
        </w:rPr>
        <w:t xml:space="preserve">By </w:t>
      </w:r>
      <w:proofErr w:type="spellStart"/>
      <w:r w:rsidR="001E19A4">
        <w:rPr>
          <w:sz w:val="32"/>
          <w:szCs w:val="32"/>
        </w:rPr>
        <w:t>Jessye</w:t>
      </w:r>
      <w:proofErr w:type="spellEnd"/>
      <w:r w:rsidR="001E19A4">
        <w:rPr>
          <w:sz w:val="32"/>
          <w:szCs w:val="32"/>
        </w:rPr>
        <w:t xml:space="preserve"> Norman </w:t>
      </w:r>
      <w:r w:rsidR="001E19A4" w:rsidRPr="001E19A4">
        <w:rPr>
          <w:b/>
          <w:sz w:val="32"/>
          <w:szCs w:val="32"/>
        </w:rPr>
        <w:t>DB 97813.</w:t>
      </w:r>
      <w:r w:rsidR="001E19A4">
        <w:rPr>
          <w:sz w:val="32"/>
          <w:szCs w:val="32"/>
        </w:rPr>
        <w:t xml:space="preserve"> </w:t>
      </w:r>
      <w:r w:rsidR="001D299B" w:rsidRPr="001D299B">
        <w:rPr>
          <w:sz w:val="32"/>
          <w:szCs w:val="32"/>
        </w:rPr>
        <w:t>Memoir of renowned African American opera singer. She shares her story of growing up in the segregated South with a family and church community that encouraged her love of music. She also discusses some of the musical pieces important to her and her experiences singing all over the world. 2014.</w:t>
      </w:r>
    </w:p>
    <w:p w14:paraId="50FA3E87" w14:textId="2B3DB256" w:rsidR="001D299B" w:rsidRDefault="001D299B" w:rsidP="007C4DBF">
      <w:pPr>
        <w:widowControl w:val="0"/>
        <w:rPr>
          <w:sz w:val="32"/>
          <w:szCs w:val="32"/>
        </w:rPr>
      </w:pPr>
    </w:p>
    <w:p w14:paraId="78EF594B" w14:textId="3477565C" w:rsidR="001D299B" w:rsidRPr="001D299B" w:rsidRDefault="00BE172D" w:rsidP="007C4DBF">
      <w:pPr>
        <w:widowControl w:val="0"/>
        <w:rPr>
          <w:sz w:val="32"/>
          <w:szCs w:val="32"/>
        </w:rPr>
      </w:pPr>
      <w:r>
        <w:rPr>
          <w:b/>
          <w:sz w:val="32"/>
          <w:szCs w:val="32"/>
        </w:rPr>
        <w:t>Squeeze M</w:t>
      </w:r>
      <w:r w:rsidR="001D299B" w:rsidRPr="00DA01E2">
        <w:rPr>
          <w:b/>
          <w:sz w:val="32"/>
          <w:szCs w:val="32"/>
        </w:rPr>
        <w:t>e</w:t>
      </w:r>
      <w:r w:rsidR="001D299B">
        <w:rPr>
          <w:sz w:val="32"/>
          <w:szCs w:val="32"/>
        </w:rPr>
        <w:t xml:space="preserve">. By Carl Hiaasen </w:t>
      </w:r>
      <w:r w:rsidR="001D299B" w:rsidRPr="001D299B">
        <w:rPr>
          <w:b/>
          <w:sz w:val="32"/>
          <w:szCs w:val="32"/>
        </w:rPr>
        <w:t>DB 100606, LT 28761.</w:t>
      </w:r>
      <w:r w:rsidR="001D299B">
        <w:rPr>
          <w:b/>
          <w:sz w:val="32"/>
          <w:szCs w:val="32"/>
        </w:rPr>
        <w:t xml:space="preserve"> </w:t>
      </w:r>
      <w:r w:rsidR="001D299B" w:rsidRPr="001D299B">
        <w:rPr>
          <w:sz w:val="32"/>
          <w:szCs w:val="32"/>
        </w:rPr>
        <w:t>A prominent Palm Beach dowager is found dead in a concrete grave. Kiki Pew was an ardent fan of the Winter White House resident, and a founding member of the POTUSSIES. The President declares that Kiki was the victim of rampaging immigrant hordes. Meanwhile, there is an influx of huge, hungry pythons. Unrated. Commercial audiobook. Bestseller. 2020.</w:t>
      </w:r>
    </w:p>
    <w:p w14:paraId="05B2EB8D" w14:textId="693BD4FA" w:rsidR="007B349F" w:rsidRDefault="00BE172D" w:rsidP="007C4DBF">
      <w:pPr>
        <w:widowControl w:val="0"/>
        <w:rPr>
          <w:sz w:val="32"/>
          <w:szCs w:val="32"/>
        </w:rPr>
      </w:pPr>
      <w:r>
        <w:rPr>
          <w:b/>
          <w:sz w:val="32"/>
          <w:szCs w:val="32"/>
        </w:rPr>
        <w:t>Their Eyes Were W</w:t>
      </w:r>
      <w:r w:rsidR="007B349F">
        <w:rPr>
          <w:b/>
          <w:sz w:val="32"/>
          <w:szCs w:val="32"/>
        </w:rPr>
        <w:t xml:space="preserve">atching God. </w:t>
      </w:r>
      <w:r w:rsidR="007B349F">
        <w:rPr>
          <w:sz w:val="32"/>
          <w:szCs w:val="32"/>
        </w:rPr>
        <w:t xml:space="preserve">By Nora </w:t>
      </w:r>
      <w:proofErr w:type="spellStart"/>
      <w:r w:rsidR="007B349F">
        <w:rPr>
          <w:sz w:val="32"/>
          <w:szCs w:val="32"/>
        </w:rPr>
        <w:t>Zeale</w:t>
      </w:r>
      <w:proofErr w:type="spellEnd"/>
      <w:r w:rsidR="007B349F">
        <w:rPr>
          <w:sz w:val="32"/>
          <w:szCs w:val="32"/>
        </w:rPr>
        <w:t xml:space="preserve"> Hurston. </w:t>
      </w:r>
      <w:r w:rsidR="007B349F" w:rsidRPr="007B349F">
        <w:rPr>
          <w:b/>
          <w:sz w:val="32"/>
          <w:szCs w:val="32"/>
        </w:rPr>
        <w:t>DB 100477, LT 8093, BR 22592.</w:t>
      </w:r>
      <w:r w:rsidR="007B349F">
        <w:rPr>
          <w:b/>
          <w:sz w:val="32"/>
          <w:szCs w:val="32"/>
        </w:rPr>
        <w:t xml:space="preserve"> </w:t>
      </w:r>
      <w:r w:rsidR="007B349F" w:rsidRPr="007B349F">
        <w:rPr>
          <w:sz w:val="32"/>
          <w:szCs w:val="32"/>
        </w:rPr>
        <w:t xml:space="preserve">Classic novel of Janie, a handsome black woman, and her three marriages: to Logan </w:t>
      </w:r>
      <w:proofErr w:type="spellStart"/>
      <w:r w:rsidR="007B349F" w:rsidRPr="007B349F">
        <w:rPr>
          <w:sz w:val="32"/>
          <w:szCs w:val="32"/>
        </w:rPr>
        <w:t>Killicks</w:t>
      </w:r>
      <w:proofErr w:type="spellEnd"/>
      <w:r w:rsidR="007B349F" w:rsidRPr="007B349F">
        <w:rPr>
          <w:sz w:val="32"/>
          <w:szCs w:val="32"/>
        </w:rPr>
        <w:t xml:space="preserve">, a prosperous farmer; to go-getter Joe Starks, who makes her Mrs. Mayor Starks of Eatonville, Florida; and to Tea Cake Woods, who teaches Janie, at forty, the reality of love and </w:t>
      </w:r>
      <w:proofErr w:type="gramStart"/>
      <w:r w:rsidR="007B349F" w:rsidRPr="007B349F">
        <w:rPr>
          <w:sz w:val="32"/>
          <w:szCs w:val="32"/>
        </w:rPr>
        <w:t>happiness.</w:t>
      </w:r>
      <w:proofErr w:type="gramEnd"/>
      <w:r w:rsidR="007B349F" w:rsidRPr="007B349F">
        <w:rPr>
          <w:sz w:val="32"/>
          <w:szCs w:val="32"/>
        </w:rPr>
        <w:t xml:space="preserve"> 1990 foreword. 1937.</w:t>
      </w:r>
    </w:p>
    <w:p w14:paraId="3E46E055" w14:textId="4018FD29" w:rsidR="001E19A4" w:rsidRDefault="001E19A4" w:rsidP="007C4DBF">
      <w:pPr>
        <w:widowControl w:val="0"/>
        <w:rPr>
          <w:sz w:val="32"/>
          <w:szCs w:val="32"/>
        </w:rPr>
      </w:pPr>
    </w:p>
    <w:p w14:paraId="19B4F765" w14:textId="41532C71" w:rsidR="001E19A4" w:rsidRPr="001E19A4" w:rsidRDefault="001E19A4" w:rsidP="007C4DBF">
      <w:pPr>
        <w:widowControl w:val="0"/>
        <w:rPr>
          <w:sz w:val="32"/>
          <w:szCs w:val="32"/>
        </w:rPr>
      </w:pPr>
      <w:r w:rsidRPr="001E19A4">
        <w:rPr>
          <w:b/>
          <w:sz w:val="32"/>
          <w:szCs w:val="32"/>
        </w:rPr>
        <w:t xml:space="preserve">Twilight of the </w:t>
      </w:r>
      <w:proofErr w:type="gramStart"/>
      <w:r w:rsidRPr="001E19A4">
        <w:rPr>
          <w:b/>
          <w:sz w:val="32"/>
          <w:szCs w:val="32"/>
        </w:rPr>
        <w:t>Gods :</w:t>
      </w:r>
      <w:proofErr w:type="gramEnd"/>
      <w:r w:rsidRPr="001E19A4">
        <w:rPr>
          <w:b/>
          <w:sz w:val="32"/>
          <w:szCs w:val="32"/>
        </w:rPr>
        <w:t xml:space="preserve"> War in the Western Pacific, 1944-1945</w:t>
      </w:r>
      <w:r>
        <w:rPr>
          <w:b/>
          <w:sz w:val="32"/>
          <w:szCs w:val="32"/>
        </w:rPr>
        <w:t xml:space="preserve">. </w:t>
      </w:r>
      <w:r>
        <w:rPr>
          <w:sz w:val="32"/>
          <w:szCs w:val="32"/>
        </w:rPr>
        <w:t xml:space="preserve">By Ian W. Toll. </w:t>
      </w:r>
      <w:r w:rsidRPr="001E19A4">
        <w:rPr>
          <w:b/>
          <w:sz w:val="32"/>
          <w:szCs w:val="32"/>
        </w:rPr>
        <w:t xml:space="preserve">DB 100956. </w:t>
      </w:r>
      <w:r w:rsidRPr="001E19A4">
        <w:rPr>
          <w:sz w:val="32"/>
          <w:szCs w:val="32"/>
        </w:rPr>
        <w:t>The author of Pacific Crucible (DB 85019) and The Conquering Tide (DB 83785) examines the final years of World War II in the Pacific. In a narrative style, Toll explores the combat taking place in the air, sea, and beaches, while also discussing the formation of strategy and diplomacy decisions in Washington and Tokyo. Unrated. Commercial audiobook. 2020.</w:t>
      </w:r>
    </w:p>
    <w:p w14:paraId="58C8D0B6" w14:textId="2AFBC995" w:rsidR="007B349F" w:rsidRDefault="007B349F" w:rsidP="007C4DBF">
      <w:pPr>
        <w:widowControl w:val="0"/>
        <w:rPr>
          <w:sz w:val="32"/>
          <w:szCs w:val="32"/>
        </w:rPr>
      </w:pPr>
    </w:p>
    <w:p w14:paraId="18712F73" w14:textId="0464BB0A" w:rsidR="007B349F" w:rsidRPr="007B349F" w:rsidRDefault="007B349F" w:rsidP="007C4DBF">
      <w:pPr>
        <w:widowControl w:val="0"/>
        <w:rPr>
          <w:sz w:val="32"/>
          <w:szCs w:val="32"/>
        </w:rPr>
      </w:pPr>
      <w:r w:rsidRPr="007B349F">
        <w:rPr>
          <w:b/>
          <w:sz w:val="32"/>
          <w:szCs w:val="32"/>
        </w:rPr>
        <w:t xml:space="preserve">Vesper </w:t>
      </w:r>
      <w:proofErr w:type="gramStart"/>
      <w:r w:rsidRPr="007B349F">
        <w:rPr>
          <w:b/>
          <w:sz w:val="32"/>
          <w:szCs w:val="32"/>
        </w:rPr>
        <w:t>flights :</w:t>
      </w:r>
      <w:proofErr w:type="gramEnd"/>
      <w:r w:rsidRPr="007B349F">
        <w:rPr>
          <w:b/>
          <w:sz w:val="32"/>
          <w:szCs w:val="32"/>
        </w:rPr>
        <w:t xml:space="preserve"> </w:t>
      </w:r>
      <w:r w:rsidR="00BE172D">
        <w:rPr>
          <w:b/>
          <w:sz w:val="32"/>
          <w:szCs w:val="32"/>
        </w:rPr>
        <w:t>New and Collected E</w:t>
      </w:r>
      <w:r w:rsidRPr="007B349F">
        <w:rPr>
          <w:b/>
          <w:sz w:val="32"/>
          <w:szCs w:val="32"/>
        </w:rPr>
        <w:t>ssays</w:t>
      </w:r>
      <w:r>
        <w:rPr>
          <w:b/>
          <w:sz w:val="32"/>
          <w:szCs w:val="32"/>
        </w:rPr>
        <w:t xml:space="preserve">. </w:t>
      </w:r>
      <w:r>
        <w:rPr>
          <w:sz w:val="32"/>
          <w:szCs w:val="32"/>
        </w:rPr>
        <w:t>By Helen Macdonald</w:t>
      </w:r>
      <w:r w:rsidRPr="007B349F">
        <w:rPr>
          <w:b/>
          <w:sz w:val="32"/>
          <w:szCs w:val="32"/>
        </w:rPr>
        <w:t xml:space="preserve"> DB 100529, LT 29341. </w:t>
      </w:r>
      <w:r w:rsidRPr="007B349F">
        <w:rPr>
          <w:sz w:val="32"/>
          <w:szCs w:val="32"/>
        </w:rPr>
        <w:t>Author of H Is for Hawk (DB 81386) presents a collection of forty-one essays ruminating on the natural world. Topics include her decision as a young</w:t>
      </w:r>
      <w:r w:rsidR="00BE172D">
        <w:rPr>
          <w:sz w:val="32"/>
          <w:szCs w:val="32"/>
        </w:rPr>
        <w:t xml:space="preserve"> child to become a naturalist, </w:t>
      </w:r>
      <w:r w:rsidRPr="007B349F">
        <w:rPr>
          <w:sz w:val="32"/>
          <w:szCs w:val="32"/>
        </w:rPr>
        <w:t xml:space="preserve">ants, </w:t>
      </w:r>
      <w:proofErr w:type="gramStart"/>
      <w:r w:rsidRPr="007B349F">
        <w:rPr>
          <w:sz w:val="32"/>
          <w:szCs w:val="32"/>
        </w:rPr>
        <w:t>the</w:t>
      </w:r>
      <w:proofErr w:type="gramEnd"/>
      <w:r w:rsidRPr="007B349F">
        <w:rPr>
          <w:sz w:val="32"/>
          <w:szCs w:val="32"/>
        </w:rPr>
        <w:t xml:space="preserve"> woods in winter, farming ostriches, and the cycle of life. Unrated. Commercial audiobook. 2020.</w:t>
      </w:r>
    </w:p>
    <w:p w14:paraId="1522055D" w14:textId="55347D67" w:rsidR="00F77CFF" w:rsidRDefault="00F77CFF" w:rsidP="007C4DBF">
      <w:pPr>
        <w:widowControl w:val="0"/>
        <w:rPr>
          <w:sz w:val="32"/>
          <w:szCs w:val="32"/>
        </w:rPr>
      </w:pPr>
    </w:p>
    <w:p w14:paraId="4951635C" w14:textId="77777777" w:rsidR="007C4DBF" w:rsidRDefault="006511EB" w:rsidP="007C4DBF">
      <w:pPr>
        <w:widowControl w:val="0"/>
        <w:rPr>
          <w:sz w:val="32"/>
          <w:szCs w:val="32"/>
        </w:rPr>
      </w:pPr>
      <w:r>
        <w:rPr>
          <w:noProof/>
          <w:sz w:val="32"/>
          <w:szCs w:val="32"/>
        </w:rPr>
        <w:drawing>
          <wp:inline distT="0" distB="0" distL="0" distR="0" wp14:anchorId="4CEA28D2" wp14:editId="4E2CE451">
            <wp:extent cx="6022272"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4">
                      <a:extLst>
                        <a:ext uri="{28A0092B-C50C-407E-A947-70E740481C1C}">
                          <a14:useLocalDpi xmlns:a14="http://schemas.microsoft.com/office/drawing/2010/main" val="0"/>
                        </a:ext>
                      </a:extLst>
                    </a:blip>
                    <a:stretch>
                      <a:fillRect/>
                    </a:stretch>
                  </pic:blipFill>
                  <pic:spPr>
                    <a:xfrm>
                      <a:off x="0" y="0"/>
                      <a:ext cx="6051821" cy="2842805"/>
                    </a:xfrm>
                    <a:prstGeom prst="rect">
                      <a:avLst/>
                    </a:prstGeom>
                  </pic:spPr>
                </pic:pic>
              </a:graphicData>
            </a:graphic>
          </wp:inline>
        </w:drawing>
      </w:r>
    </w:p>
    <w:p w14:paraId="525DA2CD" w14:textId="2C9280D0" w:rsidR="007C4DBF" w:rsidRDefault="009325DA" w:rsidP="007C4DBF">
      <w:pPr>
        <w:widowControl w:val="0"/>
        <w:rPr>
          <w:sz w:val="32"/>
          <w:szCs w:val="32"/>
        </w:rPr>
      </w:pPr>
      <w:r>
        <w:rPr>
          <w:sz w:val="32"/>
          <w:szCs w:val="32"/>
        </w:rPr>
        <w:t xml:space="preserve">Did you know that the National Federation for the Blind can send your child seasonal letters in braille? You can request either a letter from Santa, or a Winter Celebration letter. These letters include fun activities and are available for children ages ten and younger. For more information, contact the NFB at </w:t>
      </w:r>
      <w:hyperlink r:id="rId15" w:history="1">
        <w:r w:rsidRPr="00630C7B">
          <w:rPr>
            <w:rStyle w:val="Hyperlink"/>
            <w:sz w:val="32"/>
            <w:szCs w:val="32"/>
          </w:rPr>
          <w:t>education@nfb.org</w:t>
        </w:r>
      </w:hyperlink>
      <w:r>
        <w:rPr>
          <w:sz w:val="32"/>
          <w:szCs w:val="32"/>
        </w:rPr>
        <w:t xml:space="preserve"> or 410-659-9314, </w:t>
      </w:r>
      <w:proofErr w:type="spellStart"/>
      <w:r>
        <w:rPr>
          <w:sz w:val="32"/>
          <w:szCs w:val="32"/>
        </w:rPr>
        <w:t>ext</w:t>
      </w:r>
      <w:proofErr w:type="spellEnd"/>
      <w:r>
        <w:rPr>
          <w:sz w:val="32"/>
          <w:szCs w:val="32"/>
        </w:rPr>
        <w:t xml:space="preserve"> 2418.</w:t>
      </w:r>
    </w:p>
    <w:p w14:paraId="6D3B7F44" w14:textId="77777777" w:rsidR="00032FFD" w:rsidRDefault="00032FFD" w:rsidP="007C4DBF">
      <w:pPr>
        <w:widowControl w:val="0"/>
        <w:rPr>
          <w:sz w:val="32"/>
          <w:szCs w:val="32"/>
        </w:rPr>
      </w:pPr>
    </w:p>
    <w:p w14:paraId="612A36F7" w14:textId="7BBBBEC5" w:rsidR="00280184" w:rsidRDefault="00BE172D" w:rsidP="00280184">
      <w:pPr>
        <w:rPr>
          <w:sz w:val="48"/>
          <w:szCs w:val="48"/>
        </w:rPr>
      </w:pPr>
      <w:r>
        <w:rPr>
          <w:sz w:val="48"/>
          <w:szCs w:val="48"/>
        </w:rPr>
        <w:t>TBL ACCESSI</w:t>
      </w:r>
      <w:r w:rsidR="00280184">
        <w:rPr>
          <w:sz w:val="48"/>
          <w:szCs w:val="48"/>
        </w:rPr>
        <w:t>BILITY TRAINING</w:t>
      </w:r>
    </w:p>
    <w:p w14:paraId="183488A7" w14:textId="1CCB7355" w:rsidR="00280184" w:rsidRDefault="00280184" w:rsidP="00280184">
      <w:pPr>
        <w:rPr>
          <w:sz w:val="32"/>
          <w:szCs w:val="32"/>
        </w:rPr>
      </w:pPr>
      <w:r>
        <w:rPr>
          <w:sz w:val="32"/>
          <w:szCs w:val="32"/>
        </w:rPr>
        <w:t xml:space="preserve">We are pleased to offer the following accessibility training workshops at the Worcester Public Library’s </w:t>
      </w:r>
      <w:r w:rsidR="00BE172D">
        <w:rPr>
          <w:sz w:val="32"/>
          <w:szCs w:val="32"/>
        </w:rPr>
        <w:t>M</w:t>
      </w:r>
      <w:r>
        <w:rPr>
          <w:sz w:val="32"/>
          <w:szCs w:val="32"/>
        </w:rPr>
        <w:t xml:space="preserve">ain </w:t>
      </w:r>
      <w:r w:rsidR="00BE172D">
        <w:rPr>
          <w:sz w:val="32"/>
          <w:szCs w:val="32"/>
        </w:rPr>
        <w:t>B</w:t>
      </w:r>
      <w:r>
        <w:rPr>
          <w:sz w:val="32"/>
          <w:szCs w:val="32"/>
        </w:rPr>
        <w:t>ranch. All classes are from 10-11</w:t>
      </w:r>
      <w:r w:rsidR="00BE172D">
        <w:rPr>
          <w:sz w:val="32"/>
          <w:szCs w:val="32"/>
        </w:rPr>
        <w:t xml:space="preserve"> a.m. and will be held in the First Floor Computer L</w:t>
      </w:r>
      <w:r>
        <w:rPr>
          <w:sz w:val="32"/>
          <w:szCs w:val="32"/>
        </w:rPr>
        <w:t>ab, located in the Newspapers and Magazines section. Special thanks to Donna and Nona, our trainers!</w:t>
      </w:r>
    </w:p>
    <w:p w14:paraId="318B0E8B" w14:textId="3D115ACC" w:rsidR="00280184" w:rsidRPr="00280184" w:rsidRDefault="00280184" w:rsidP="00280184">
      <w:pPr>
        <w:rPr>
          <w:sz w:val="32"/>
          <w:szCs w:val="32"/>
        </w:rPr>
      </w:pPr>
      <w:r>
        <w:rPr>
          <w:sz w:val="32"/>
          <w:szCs w:val="32"/>
        </w:rPr>
        <w:t>December 16</w:t>
      </w:r>
      <w:r>
        <w:rPr>
          <w:sz w:val="32"/>
          <w:szCs w:val="32"/>
        </w:rPr>
        <w:tab/>
      </w:r>
      <w:r w:rsidRPr="00280184">
        <w:rPr>
          <w:sz w:val="32"/>
          <w:szCs w:val="32"/>
        </w:rPr>
        <w:t>Basic use of the Mail App</w:t>
      </w:r>
    </w:p>
    <w:p w14:paraId="3EB9A564" w14:textId="7CB08C1A" w:rsidR="00280184" w:rsidRPr="00280184" w:rsidRDefault="00280184" w:rsidP="00280184">
      <w:pPr>
        <w:rPr>
          <w:sz w:val="32"/>
          <w:szCs w:val="32"/>
        </w:rPr>
      </w:pPr>
      <w:r>
        <w:rPr>
          <w:sz w:val="32"/>
          <w:szCs w:val="32"/>
        </w:rPr>
        <w:t>January 20</w:t>
      </w:r>
      <w:r w:rsidRPr="00280184">
        <w:rPr>
          <w:sz w:val="32"/>
          <w:szCs w:val="32"/>
        </w:rPr>
        <w:tab/>
        <w:t xml:space="preserve"> </w:t>
      </w:r>
      <w:r>
        <w:rPr>
          <w:sz w:val="32"/>
          <w:szCs w:val="32"/>
        </w:rPr>
        <w:tab/>
        <w:t>Using Si</w:t>
      </w:r>
      <w:r w:rsidRPr="00280184">
        <w:rPr>
          <w:sz w:val="32"/>
          <w:szCs w:val="32"/>
        </w:rPr>
        <w:t>ri as your personal assistant</w:t>
      </w:r>
    </w:p>
    <w:p w14:paraId="1554754E" w14:textId="26057948" w:rsidR="00280184" w:rsidRPr="00280184" w:rsidRDefault="00280184" w:rsidP="00280184">
      <w:pPr>
        <w:rPr>
          <w:sz w:val="32"/>
          <w:szCs w:val="32"/>
        </w:rPr>
      </w:pPr>
      <w:r>
        <w:rPr>
          <w:sz w:val="32"/>
          <w:szCs w:val="32"/>
        </w:rPr>
        <w:t>February 17</w:t>
      </w:r>
      <w:r>
        <w:rPr>
          <w:sz w:val="32"/>
          <w:szCs w:val="32"/>
        </w:rPr>
        <w:tab/>
      </w:r>
      <w:r w:rsidRPr="00280184">
        <w:rPr>
          <w:sz w:val="32"/>
          <w:szCs w:val="32"/>
        </w:rPr>
        <w:t>How to use the on screen keyboard and dictatio</w:t>
      </w:r>
      <w:r>
        <w:rPr>
          <w:sz w:val="32"/>
          <w:szCs w:val="32"/>
        </w:rPr>
        <w:t>n</w:t>
      </w:r>
    </w:p>
    <w:p w14:paraId="0D6A4331" w14:textId="77777777" w:rsidR="00225322" w:rsidRDefault="00225322" w:rsidP="00225322"/>
    <w:p w14:paraId="13C21D8C" w14:textId="18F4395C" w:rsidR="00614A04" w:rsidRDefault="00614A04" w:rsidP="009C7896">
      <w:pPr>
        <w:rPr>
          <w:sz w:val="32"/>
          <w:szCs w:val="32"/>
        </w:rPr>
      </w:pPr>
    </w:p>
    <w:p w14:paraId="2D446ACE" w14:textId="5033DF77" w:rsidR="009C7896" w:rsidRDefault="00E3450F" w:rsidP="009C7896">
      <w:pPr>
        <w:rPr>
          <w:sz w:val="48"/>
          <w:szCs w:val="48"/>
        </w:rPr>
      </w:pPr>
      <w:r>
        <w:rPr>
          <w:sz w:val="48"/>
          <w:szCs w:val="48"/>
        </w:rPr>
        <w:t xml:space="preserve">WPL PROGRAMS </w:t>
      </w:r>
    </w:p>
    <w:p w14:paraId="031AD6F0" w14:textId="4414376E" w:rsidR="00E3450F" w:rsidRPr="0054798F" w:rsidRDefault="003F6F47" w:rsidP="009C7896">
      <w:pPr>
        <w:rPr>
          <w:rFonts w:ascii="Calibri" w:hAnsi="Calibri" w:cs="Calibri"/>
          <w:sz w:val="32"/>
          <w:szCs w:val="32"/>
        </w:rPr>
      </w:pPr>
      <w:r w:rsidRPr="0054798F">
        <w:rPr>
          <w:rFonts w:ascii="Calibri" w:hAnsi="Calibri" w:cs="Calibri"/>
          <w:sz w:val="32"/>
          <w:szCs w:val="32"/>
        </w:rPr>
        <w:t>Worcester Public Library is providing programs in both in person and virtual formats. Here is a list of a few upcoming events that we wanted to share</w:t>
      </w:r>
      <w:r w:rsidR="00BE172D">
        <w:rPr>
          <w:rFonts w:ascii="Calibri" w:hAnsi="Calibri" w:cs="Calibri"/>
          <w:sz w:val="32"/>
          <w:szCs w:val="32"/>
        </w:rPr>
        <w:t>.</w:t>
      </w:r>
    </w:p>
    <w:p w14:paraId="0272BB9C" w14:textId="569F4F9A" w:rsidR="003F6F47" w:rsidRDefault="003F6F47" w:rsidP="009C7896">
      <w:pPr>
        <w:rPr>
          <w:rFonts w:ascii="Calibri" w:hAnsi="Calibri" w:cs="Calibri"/>
          <w:sz w:val="32"/>
          <w:szCs w:val="32"/>
        </w:rPr>
      </w:pPr>
      <w:r w:rsidRPr="0054798F">
        <w:rPr>
          <w:rFonts w:ascii="Calibri" w:hAnsi="Calibri" w:cs="Calibri"/>
          <w:sz w:val="32"/>
          <w:szCs w:val="32"/>
        </w:rPr>
        <w:t>An R means reservations are required. Call 508-799-1725 to make sure you have a space</w:t>
      </w:r>
      <w:r w:rsidR="00BE172D">
        <w:rPr>
          <w:rFonts w:ascii="Calibri" w:hAnsi="Calibri" w:cs="Calibri"/>
          <w:sz w:val="32"/>
          <w:szCs w:val="32"/>
        </w:rPr>
        <w:t>.</w:t>
      </w:r>
    </w:p>
    <w:p w14:paraId="612628C4" w14:textId="0FF6DC52" w:rsidR="0064018E" w:rsidRPr="0064018E" w:rsidRDefault="0064018E" w:rsidP="009C7896">
      <w:pPr>
        <w:rPr>
          <w:rFonts w:ascii="Calibri" w:hAnsi="Calibri" w:cs="Calibri"/>
          <w:sz w:val="32"/>
          <w:szCs w:val="32"/>
        </w:rPr>
      </w:pPr>
    </w:p>
    <w:p w14:paraId="44E2DA02" w14:textId="7E9BF45B" w:rsidR="0064018E" w:rsidRPr="00BE172D" w:rsidRDefault="0064018E" w:rsidP="0064018E">
      <w:pPr>
        <w:autoSpaceDE w:val="0"/>
        <w:autoSpaceDN w:val="0"/>
        <w:adjustRightInd w:val="0"/>
        <w:spacing w:after="0" w:line="240" w:lineRule="auto"/>
        <w:rPr>
          <w:rFonts w:ascii="Calibri" w:hAnsi="Calibri" w:cs="Calibri"/>
          <w:i/>
          <w:sz w:val="32"/>
          <w:szCs w:val="32"/>
        </w:rPr>
      </w:pPr>
      <w:r w:rsidRPr="0064018E">
        <w:rPr>
          <w:rFonts w:ascii="Calibri" w:hAnsi="Calibri" w:cs="Calibri"/>
          <w:i/>
          <w:sz w:val="32"/>
          <w:szCs w:val="32"/>
        </w:rPr>
        <w:t>Intro to Meat Substitutes with Colin McCullough*(R)</w:t>
      </w:r>
      <w:r w:rsidR="00BE172D">
        <w:rPr>
          <w:rFonts w:ascii="Calibri" w:hAnsi="Calibri" w:cs="Calibri"/>
          <w:i/>
          <w:sz w:val="32"/>
          <w:szCs w:val="32"/>
        </w:rPr>
        <w:t xml:space="preserve"> </w:t>
      </w:r>
      <w:r w:rsidRPr="0064018E">
        <w:rPr>
          <w:rFonts w:ascii="Calibri" w:hAnsi="Calibri" w:cs="Calibri"/>
          <w:sz w:val="32"/>
          <w:szCs w:val="32"/>
        </w:rPr>
        <w:t>Saturday, Jan</w:t>
      </w:r>
      <w:r>
        <w:rPr>
          <w:rFonts w:ascii="Calibri" w:hAnsi="Calibri" w:cs="Calibri"/>
          <w:sz w:val="32"/>
          <w:szCs w:val="32"/>
        </w:rPr>
        <w:t xml:space="preserve">. 15 2:30 - 4 p.m. </w:t>
      </w:r>
      <w:r w:rsidRPr="0064018E">
        <w:rPr>
          <w:rFonts w:ascii="Calibri" w:hAnsi="Calibri" w:cs="Calibri"/>
          <w:sz w:val="32"/>
          <w:szCs w:val="32"/>
        </w:rPr>
        <w:t>Saxe Room</w:t>
      </w:r>
    </w:p>
    <w:p w14:paraId="0C6EE599" w14:textId="3BE20E9E" w:rsidR="0064018E" w:rsidRDefault="0064018E" w:rsidP="0064018E">
      <w:pPr>
        <w:autoSpaceDE w:val="0"/>
        <w:autoSpaceDN w:val="0"/>
        <w:adjustRightInd w:val="0"/>
        <w:spacing w:after="0" w:line="240" w:lineRule="auto"/>
        <w:rPr>
          <w:rFonts w:ascii="Calibri" w:hAnsi="Calibri" w:cs="Calibri"/>
          <w:sz w:val="32"/>
          <w:szCs w:val="32"/>
        </w:rPr>
      </w:pPr>
      <w:r w:rsidRPr="0064018E">
        <w:rPr>
          <w:rFonts w:ascii="Calibri" w:hAnsi="Calibri" w:cs="Calibri"/>
          <w:sz w:val="32"/>
          <w:szCs w:val="32"/>
        </w:rPr>
        <w:t>Lea</w:t>
      </w:r>
      <w:r>
        <w:rPr>
          <w:rFonts w:ascii="Calibri" w:hAnsi="Calibri" w:cs="Calibri"/>
          <w:sz w:val="32"/>
          <w:szCs w:val="32"/>
        </w:rPr>
        <w:t xml:space="preserve">rn about the latest options and </w:t>
      </w:r>
      <w:r w:rsidRPr="0064018E">
        <w:rPr>
          <w:rFonts w:ascii="Calibri" w:hAnsi="Calibri" w:cs="Calibri"/>
          <w:sz w:val="32"/>
          <w:szCs w:val="32"/>
        </w:rPr>
        <w:t>how to make your own!</w:t>
      </w:r>
    </w:p>
    <w:p w14:paraId="6A57979E" w14:textId="77777777" w:rsidR="0064018E" w:rsidRPr="0064018E" w:rsidRDefault="0064018E" w:rsidP="0064018E">
      <w:pPr>
        <w:autoSpaceDE w:val="0"/>
        <w:autoSpaceDN w:val="0"/>
        <w:adjustRightInd w:val="0"/>
        <w:spacing w:after="0" w:line="240" w:lineRule="auto"/>
        <w:rPr>
          <w:rFonts w:ascii="Calibri" w:hAnsi="Calibri" w:cs="Calibri"/>
          <w:sz w:val="32"/>
          <w:szCs w:val="32"/>
        </w:rPr>
      </w:pPr>
    </w:p>
    <w:p w14:paraId="29E4323D" w14:textId="4A911CD8" w:rsidR="003F6F47" w:rsidRPr="0054798F" w:rsidRDefault="003F6F47" w:rsidP="003F6F47">
      <w:pPr>
        <w:autoSpaceDE w:val="0"/>
        <w:autoSpaceDN w:val="0"/>
        <w:adjustRightInd w:val="0"/>
        <w:spacing w:after="0" w:line="240" w:lineRule="auto"/>
        <w:rPr>
          <w:rFonts w:ascii="Calibri" w:hAnsi="Calibri" w:cs="Calibri"/>
          <w:sz w:val="32"/>
          <w:szCs w:val="32"/>
        </w:rPr>
      </w:pPr>
      <w:r w:rsidRPr="0054798F">
        <w:rPr>
          <w:rFonts w:ascii="Calibri" w:hAnsi="Calibri" w:cs="Calibri"/>
          <w:i/>
          <w:sz w:val="32"/>
          <w:szCs w:val="32"/>
        </w:rPr>
        <w:t>Introduction to Self-Publishing with Diane V. Mulligan</w:t>
      </w:r>
      <w:r w:rsidRPr="0054798F">
        <w:rPr>
          <w:rFonts w:ascii="Calibri" w:hAnsi="Calibri" w:cs="Calibri"/>
          <w:sz w:val="32"/>
          <w:szCs w:val="32"/>
        </w:rPr>
        <w:t>*(R)</w:t>
      </w:r>
      <w:r w:rsidR="00BE172D">
        <w:rPr>
          <w:rFonts w:ascii="Calibri" w:hAnsi="Calibri" w:cs="Calibri"/>
          <w:sz w:val="32"/>
          <w:szCs w:val="32"/>
        </w:rPr>
        <w:t xml:space="preserve"> </w:t>
      </w:r>
      <w:r w:rsidRPr="0054798F">
        <w:rPr>
          <w:rFonts w:ascii="Calibri" w:hAnsi="Calibri" w:cs="Calibri"/>
          <w:sz w:val="32"/>
          <w:szCs w:val="32"/>
        </w:rPr>
        <w:t>Saturday, Feb. 19</w:t>
      </w:r>
      <w:r w:rsidR="00BE172D">
        <w:rPr>
          <w:rFonts w:ascii="Calibri" w:hAnsi="Calibri" w:cs="Calibri"/>
          <w:sz w:val="32"/>
          <w:szCs w:val="32"/>
        </w:rPr>
        <w:t xml:space="preserve"> </w:t>
      </w:r>
      <w:r w:rsidRPr="0054798F">
        <w:rPr>
          <w:rFonts w:ascii="Calibri" w:hAnsi="Calibri" w:cs="Calibri"/>
          <w:sz w:val="32"/>
          <w:szCs w:val="32"/>
        </w:rPr>
        <w:t>11 a.m. - 12 p.m. First Floor Computer Lab/Zoom</w:t>
      </w:r>
    </w:p>
    <w:p w14:paraId="4D791B19" w14:textId="713D8F3E" w:rsidR="003F6F47" w:rsidRDefault="003F6F47" w:rsidP="003F6F47">
      <w:pPr>
        <w:rPr>
          <w:rFonts w:ascii="Calibri" w:hAnsi="Calibri" w:cs="Calibri"/>
          <w:sz w:val="32"/>
          <w:szCs w:val="32"/>
        </w:rPr>
      </w:pPr>
      <w:r w:rsidRPr="0054798F">
        <w:rPr>
          <w:rFonts w:ascii="Calibri" w:hAnsi="Calibri" w:cs="Calibri"/>
          <w:sz w:val="32"/>
          <w:szCs w:val="32"/>
        </w:rPr>
        <w:t>An overview of self-publishing.</w:t>
      </w:r>
    </w:p>
    <w:p w14:paraId="020A3929" w14:textId="13326789" w:rsidR="003F6F47" w:rsidRPr="0054798F" w:rsidRDefault="003F6F47" w:rsidP="003F6F47">
      <w:pPr>
        <w:autoSpaceDE w:val="0"/>
        <w:autoSpaceDN w:val="0"/>
        <w:adjustRightInd w:val="0"/>
        <w:spacing w:after="0" w:line="240" w:lineRule="auto"/>
        <w:rPr>
          <w:rFonts w:ascii="Calibri" w:hAnsi="Calibri" w:cs="Calibri"/>
          <w:sz w:val="32"/>
          <w:szCs w:val="32"/>
        </w:rPr>
      </w:pPr>
      <w:r w:rsidRPr="0054798F">
        <w:rPr>
          <w:rFonts w:ascii="Calibri" w:hAnsi="Calibri" w:cs="Calibri"/>
          <w:i/>
          <w:sz w:val="32"/>
          <w:szCs w:val="32"/>
        </w:rPr>
        <w:t xml:space="preserve">La </w:t>
      </w:r>
      <w:proofErr w:type="spellStart"/>
      <w:r w:rsidRPr="0054798F">
        <w:rPr>
          <w:rFonts w:ascii="Calibri" w:hAnsi="Calibri" w:cs="Calibri"/>
          <w:i/>
          <w:sz w:val="32"/>
          <w:szCs w:val="32"/>
        </w:rPr>
        <w:t>Borinqueña</w:t>
      </w:r>
      <w:proofErr w:type="spellEnd"/>
      <w:r w:rsidRPr="0054798F">
        <w:rPr>
          <w:rFonts w:ascii="Calibri" w:hAnsi="Calibri" w:cs="Calibri"/>
          <w:i/>
          <w:sz w:val="32"/>
          <w:szCs w:val="32"/>
        </w:rPr>
        <w:t>: An Icon of Hope, Social</w:t>
      </w:r>
      <w:r w:rsidR="00532B0B">
        <w:rPr>
          <w:rFonts w:ascii="Calibri" w:hAnsi="Calibri" w:cs="Calibri"/>
          <w:i/>
          <w:sz w:val="32"/>
          <w:szCs w:val="32"/>
        </w:rPr>
        <w:t xml:space="preserve"> </w:t>
      </w:r>
      <w:r w:rsidRPr="0054798F">
        <w:rPr>
          <w:rFonts w:ascii="Calibri" w:hAnsi="Calibri" w:cs="Calibri"/>
          <w:i/>
          <w:sz w:val="32"/>
          <w:szCs w:val="32"/>
        </w:rPr>
        <w:t>Justice, &amp; Philanthropy with Edgardo Miranda-Rodriguez*(</w:t>
      </w:r>
      <w:r w:rsidRPr="0054798F">
        <w:rPr>
          <w:rFonts w:ascii="Calibri" w:hAnsi="Calibri" w:cs="Calibri"/>
          <w:sz w:val="32"/>
          <w:szCs w:val="32"/>
        </w:rPr>
        <w:t>R)</w:t>
      </w:r>
    </w:p>
    <w:p w14:paraId="648825DF" w14:textId="160F4CA8" w:rsidR="003F6F47" w:rsidRPr="0054798F" w:rsidRDefault="003F6F47" w:rsidP="003F6F47">
      <w:pPr>
        <w:autoSpaceDE w:val="0"/>
        <w:autoSpaceDN w:val="0"/>
        <w:adjustRightInd w:val="0"/>
        <w:spacing w:after="0" w:line="240" w:lineRule="auto"/>
        <w:rPr>
          <w:rFonts w:ascii="Calibri" w:hAnsi="Calibri" w:cs="Calibri"/>
          <w:sz w:val="32"/>
          <w:szCs w:val="32"/>
        </w:rPr>
      </w:pPr>
      <w:r w:rsidRPr="0054798F">
        <w:rPr>
          <w:rFonts w:ascii="Calibri" w:hAnsi="Calibri" w:cs="Calibri"/>
          <w:sz w:val="32"/>
          <w:szCs w:val="32"/>
        </w:rPr>
        <w:t>Saturday, Jan. 8 11 a.m. - 12 p.m. Zoom</w:t>
      </w:r>
    </w:p>
    <w:p w14:paraId="0FCAA4B5" w14:textId="17BCAC59" w:rsidR="006F29B7" w:rsidRDefault="003F6F47" w:rsidP="00BE172D">
      <w:pPr>
        <w:autoSpaceDE w:val="0"/>
        <w:autoSpaceDN w:val="0"/>
        <w:adjustRightInd w:val="0"/>
        <w:spacing w:after="0" w:line="240" w:lineRule="auto"/>
        <w:rPr>
          <w:rFonts w:ascii="Calibri" w:hAnsi="Calibri" w:cs="Calibri"/>
          <w:sz w:val="32"/>
          <w:szCs w:val="32"/>
        </w:rPr>
      </w:pPr>
      <w:r w:rsidRPr="0054798F">
        <w:rPr>
          <w:rFonts w:ascii="Calibri" w:hAnsi="Calibri" w:cs="Calibri"/>
          <w:sz w:val="32"/>
          <w:szCs w:val="32"/>
        </w:rPr>
        <w:t xml:space="preserve">Miranda-Rodriguez will discuss how he created La </w:t>
      </w:r>
      <w:proofErr w:type="spellStart"/>
      <w:r w:rsidRPr="0054798F">
        <w:rPr>
          <w:rFonts w:ascii="Calibri" w:hAnsi="Calibri" w:cs="Calibri"/>
          <w:sz w:val="32"/>
          <w:szCs w:val="32"/>
        </w:rPr>
        <w:t>Borinqueña</w:t>
      </w:r>
      <w:proofErr w:type="spellEnd"/>
      <w:r w:rsidRPr="0054798F">
        <w:rPr>
          <w:rFonts w:ascii="Calibri" w:hAnsi="Calibri" w:cs="Calibri"/>
          <w:sz w:val="32"/>
          <w:szCs w:val="32"/>
        </w:rPr>
        <w:t xml:space="preserve"> to bring social justice issues to light and create an icon</w:t>
      </w:r>
      <w:r w:rsidR="00BE172D">
        <w:rPr>
          <w:rFonts w:ascii="Calibri" w:hAnsi="Calibri" w:cs="Calibri"/>
          <w:sz w:val="32"/>
          <w:szCs w:val="32"/>
        </w:rPr>
        <w:t xml:space="preserve"> </w:t>
      </w:r>
      <w:r w:rsidRPr="0054798F">
        <w:rPr>
          <w:rFonts w:ascii="Calibri" w:hAnsi="Calibri" w:cs="Calibri"/>
          <w:sz w:val="32"/>
          <w:szCs w:val="32"/>
        </w:rPr>
        <w:t>for an underrepresented community.</w:t>
      </w:r>
    </w:p>
    <w:p w14:paraId="3C2C8F2D" w14:textId="77777777" w:rsidR="00BE172D" w:rsidRPr="0054798F" w:rsidRDefault="00BE172D" w:rsidP="00BE172D">
      <w:pPr>
        <w:autoSpaceDE w:val="0"/>
        <w:autoSpaceDN w:val="0"/>
        <w:adjustRightInd w:val="0"/>
        <w:spacing w:after="0" w:line="240" w:lineRule="auto"/>
        <w:rPr>
          <w:rFonts w:ascii="Calibri" w:hAnsi="Calibri" w:cs="Calibri"/>
          <w:sz w:val="32"/>
          <w:szCs w:val="32"/>
        </w:rPr>
      </w:pPr>
    </w:p>
    <w:p w14:paraId="01B02FD5" w14:textId="369704F8" w:rsidR="0054798F" w:rsidRPr="0054798F" w:rsidRDefault="0054798F" w:rsidP="0054798F">
      <w:pPr>
        <w:autoSpaceDE w:val="0"/>
        <w:autoSpaceDN w:val="0"/>
        <w:adjustRightInd w:val="0"/>
        <w:spacing w:after="0" w:line="240" w:lineRule="auto"/>
        <w:rPr>
          <w:rFonts w:ascii="Calibri" w:hAnsi="Calibri" w:cs="Calibri"/>
          <w:i/>
          <w:sz w:val="32"/>
          <w:szCs w:val="32"/>
        </w:rPr>
      </w:pPr>
      <w:r w:rsidRPr="0054798F">
        <w:rPr>
          <w:rFonts w:ascii="Calibri" w:hAnsi="Calibri" w:cs="Calibri"/>
          <w:i/>
          <w:sz w:val="32"/>
          <w:szCs w:val="32"/>
        </w:rPr>
        <w:t>Research Your Family Myths and Legends (R)</w:t>
      </w:r>
    </w:p>
    <w:p w14:paraId="7D5744A9" w14:textId="20ED0986" w:rsidR="0054798F" w:rsidRPr="0054798F" w:rsidRDefault="0054798F" w:rsidP="0054798F">
      <w:pPr>
        <w:autoSpaceDE w:val="0"/>
        <w:autoSpaceDN w:val="0"/>
        <w:adjustRightInd w:val="0"/>
        <w:spacing w:after="0" w:line="240" w:lineRule="auto"/>
        <w:rPr>
          <w:rFonts w:ascii="Calibri" w:hAnsi="Calibri" w:cs="Calibri"/>
          <w:sz w:val="32"/>
          <w:szCs w:val="32"/>
        </w:rPr>
      </w:pPr>
      <w:r w:rsidRPr="0054798F">
        <w:rPr>
          <w:rFonts w:ascii="Calibri" w:hAnsi="Calibri" w:cs="Calibri"/>
          <w:sz w:val="32"/>
          <w:szCs w:val="32"/>
        </w:rPr>
        <w:t>Saturday, Dec. 184 - 5 p.m. Zoom</w:t>
      </w:r>
    </w:p>
    <w:p w14:paraId="2F773E72" w14:textId="68F01536" w:rsidR="0054798F" w:rsidRPr="0054798F" w:rsidRDefault="0054798F" w:rsidP="0054798F">
      <w:pPr>
        <w:autoSpaceDE w:val="0"/>
        <w:autoSpaceDN w:val="0"/>
        <w:adjustRightInd w:val="0"/>
        <w:spacing w:after="0" w:line="240" w:lineRule="auto"/>
        <w:rPr>
          <w:rFonts w:ascii="Calibri" w:hAnsi="Calibri" w:cs="Calibri"/>
          <w:sz w:val="32"/>
          <w:szCs w:val="32"/>
        </w:rPr>
      </w:pPr>
      <w:r w:rsidRPr="0054798F">
        <w:rPr>
          <w:rFonts w:ascii="Calibri" w:hAnsi="Calibri" w:cs="Calibri"/>
          <w:sz w:val="32"/>
          <w:szCs w:val="32"/>
        </w:rPr>
        <w:t>Join us as we discuss how to research your family legends.</w:t>
      </w:r>
    </w:p>
    <w:p w14:paraId="27F5A666" w14:textId="77777777" w:rsidR="00532B0B" w:rsidRDefault="00532B0B" w:rsidP="0054798F">
      <w:pPr>
        <w:autoSpaceDE w:val="0"/>
        <w:autoSpaceDN w:val="0"/>
        <w:adjustRightInd w:val="0"/>
        <w:spacing w:after="0" w:line="240" w:lineRule="auto"/>
        <w:rPr>
          <w:rFonts w:ascii="Calibri" w:hAnsi="Calibri" w:cs="Calibri"/>
          <w:sz w:val="32"/>
          <w:szCs w:val="32"/>
        </w:rPr>
      </w:pPr>
    </w:p>
    <w:p w14:paraId="3E05E4D1" w14:textId="09B60BF7" w:rsidR="0054798F" w:rsidRPr="0054798F" w:rsidRDefault="0054798F" w:rsidP="0054798F">
      <w:pPr>
        <w:autoSpaceDE w:val="0"/>
        <w:autoSpaceDN w:val="0"/>
        <w:adjustRightInd w:val="0"/>
        <w:spacing w:after="0" w:line="240" w:lineRule="auto"/>
        <w:rPr>
          <w:rFonts w:ascii="Calibri" w:hAnsi="Calibri" w:cs="Calibri"/>
          <w:i/>
          <w:sz w:val="32"/>
          <w:szCs w:val="32"/>
        </w:rPr>
      </w:pPr>
      <w:r w:rsidRPr="0054798F">
        <w:rPr>
          <w:rFonts w:ascii="Calibri" w:hAnsi="Calibri" w:cs="Calibri"/>
          <w:i/>
          <w:sz w:val="32"/>
          <w:szCs w:val="32"/>
        </w:rPr>
        <w:t>A Virtual Tour of African American Artists with the Worcester Art Museum (R)</w:t>
      </w:r>
    </w:p>
    <w:p w14:paraId="65999414" w14:textId="3C95C614" w:rsidR="0054798F" w:rsidRPr="0054798F" w:rsidRDefault="0054798F" w:rsidP="0054798F">
      <w:pPr>
        <w:autoSpaceDE w:val="0"/>
        <w:autoSpaceDN w:val="0"/>
        <w:adjustRightInd w:val="0"/>
        <w:spacing w:after="0" w:line="240" w:lineRule="auto"/>
        <w:rPr>
          <w:rFonts w:ascii="Calibri" w:hAnsi="Calibri" w:cs="Calibri"/>
          <w:sz w:val="32"/>
          <w:szCs w:val="32"/>
        </w:rPr>
      </w:pPr>
      <w:r w:rsidRPr="0054798F">
        <w:rPr>
          <w:rFonts w:ascii="Calibri" w:hAnsi="Calibri" w:cs="Calibri"/>
          <w:sz w:val="32"/>
          <w:szCs w:val="32"/>
        </w:rPr>
        <w:t>Saturday, Feb. 19 2:30 - 3:30 p.m. Zoom</w:t>
      </w:r>
    </w:p>
    <w:p w14:paraId="238059A9" w14:textId="02A68212" w:rsidR="0054798F" w:rsidRPr="0054798F" w:rsidRDefault="0054798F" w:rsidP="0054798F">
      <w:pPr>
        <w:autoSpaceDE w:val="0"/>
        <w:autoSpaceDN w:val="0"/>
        <w:adjustRightInd w:val="0"/>
        <w:spacing w:after="0" w:line="240" w:lineRule="auto"/>
        <w:rPr>
          <w:rFonts w:ascii="Calibri" w:hAnsi="Calibri" w:cs="Calibri"/>
          <w:sz w:val="32"/>
          <w:szCs w:val="32"/>
        </w:rPr>
      </w:pPr>
      <w:r w:rsidRPr="0054798F">
        <w:rPr>
          <w:rFonts w:ascii="Calibri" w:hAnsi="Calibri" w:cs="Calibri"/>
          <w:sz w:val="32"/>
          <w:szCs w:val="32"/>
        </w:rPr>
        <w:t>Go on a virtual tour with WAM to explore the works of six artists. Ages 16+.</w:t>
      </w:r>
    </w:p>
    <w:p w14:paraId="01750D02" w14:textId="088226FF" w:rsidR="00463AAA" w:rsidRDefault="00463AAA" w:rsidP="00463AAA">
      <w:pPr>
        <w:autoSpaceDE w:val="0"/>
        <w:autoSpaceDN w:val="0"/>
        <w:adjustRightInd w:val="0"/>
        <w:spacing w:after="0" w:line="240" w:lineRule="auto"/>
        <w:rPr>
          <w:rFonts w:ascii="Calibri" w:hAnsi="Calibri" w:cs="Calibri"/>
          <w:sz w:val="32"/>
          <w:szCs w:val="32"/>
        </w:rPr>
      </w:pPr>
    </w:p>
    <w:p w14:paraId="261D7095" w14:textId="7A731BD4" w:rsidR="00AD56B6" w:rsidRDefault="00AD56B6" w:rsidP="007C4DBF">
      <w:pPr>
        <w:widowControl w:val="0"/>
        <w:rPr>
          <w:sz w:val="48"/>
          <w:szCs w:val="48"/>
        </w:rPr>
      </w:pPr>
      <w:r>
        <w:rPr>
          <w:sz w:val="48"/>
          <w:szCs w:val="48"/>
        </w:rPr>
        <w:t>CONTACT US!</w:t>
      </w:r>
    </w:p>
    <w:p w14:paraId="5274D74C" w14:textId="1FA19574" w:rsidR="00F673B7" w:rsidRDefault="00AD56B6" w:rsidP="007C4DBF">
      <w:pPr>
        <w:widowControl w:val="0"/>
        <w:rPr>
          <w:noProof/>
          <w:sz w:val="32"/>
          <w:szCs w:val="32"/>
        </w:rPr>
      </w:pPr>
      <w:r>
        <w:rPr>
          <w:sz w:val="32"/>
          <w:szCs w:val="32"/>
        </w:rPr>
        <w:t>The Talking Book Library is located inside the Worcester Public Library at 3 Salem Square, Worcester, MA.  Call us at 508-799-</w:t>
      </w:r>
      <w:r w:rsidR="00761433">
        <w:rPr>
          <w:sz w:val="32"/>
          <w:szCs w:val="32"/>
        </w:rPr>
        <w:t xml:space="preserve">1730 </w:t>
      </w:r>
      <w:r>
        <w:rPr>
          <w:sz w:val="32"/>
          <w:szCs w:val="32"/>
        </w:rPr>
        <w:t xml:space="preserve">or email us at </w:t>
      </w:r>
      <w:hyperlink r:id="rId16" w:history="1">
        <w:r w:rsidRPr="007E4418">
          <w:rPr>
            <w:rStyle w:val="Hyperlink"/>
            <w:sz w:val="32"/>
            <w:szCs w:val="32"/>
          </w:rPr>
          <w:t>talkbook@mywpl.org</w:t>
        </w:r>
      </w:hyperlink>
      <w:r w:rsidR="006F491C" w:rsidRPr="00F77691">
        <w:rPr>
          <w:noProof/>
          <w:sz w:val="32"/>
          <w:szCs w:val="32"/>
        </w:rPr>
        <w:t>.</w:t>
      </w:r>
      <w:r w:rsidR="00E93909">
        <w:rPr>
          <w:noProof/>
        </w:rPr>
        <w:t xml:space="preserve"> </w:t>
      </w:r>
      <w:r w:rsidR="00D35460">
        <w:rPr>
          <w:noProof/>
          <w:sz w:val="32"/>
          <w:szCs w:val="32"/>
        </w:rPr>
        <w:t xml:space="preserve"> </w:t>
      </w:r>
      <w:r w:rsidR="006504F6">
        <w:rPr>
          <w:noProof/>
          <w:sz w:val="32"/>
          <w:szCs w:val="32"/>
        </w:rPr>
        <w:t xml:space="preserve">You can also </w:t>
      </w:r>
      <w:r w:rsidR="00832E88">
        <w:rPr>
          <w:noProof/>
          <w:sz w:val="32"/>
          <w:szCs w:val="32"/>
        </w:rPr>
        <w:t>like us on Facebook</w:t>
      </w:r>
      <w:r w:rsidR="006504F6">
        <w:rPr>
          <w:noProof/>
          <w:sz w:val="32"/>
          <w:szCs w:val="32"/>
        </w:rPr>
        <w:t>.</w:t>
      </w:r>
      <w:r w:rsidR="00D35460">
        <w:rPr>
          <w:noProof/>
          <w:sz w:val="32"/>
          <w:szCs w:val="32"/>
        </w:rPr>
        <w:t xml:space="preserve"> We have a monthly email list as well that you can request to receive.</w:t>
      </w:r>
      <w:r w:rsidR="00097B84">
        <w:rPr>
          <w:noProof/>
          <w:sz w:val="32"/>
          <w:szCs w:val="32"/>
        </w:rPr>
        <w:t xml:space="preserve"> </w:t>
      </w:r>
      <w:r w:rsidR="00D35460">
        <w:rPr>
          <w:noProof/>
          <w:sz w:val="32"/>
          <w:szCs w:val="32"/>
        </w:rPr>
        <w:t>We are open to the public for circulation and computer use, so please come by and say hello!</w:t>
      </w:r>
    </w:p>
    <w:p w14:paraId="67747046" w14:textId="77777777" w:rsidR="00AD56B6" w:rsidRDefault="00FD48FB" w:rsidP="007C4DBF">
      <w:pPr>
        <w:widowControl w:val="0"/>
        <w:rPr>
          <w:sz w:val="32"/>
          <w:szCs w:val="32"/>
        </w:rPr>
      </w:pPr>
      <w:r>
        <w:rPr>
          <w:noProof/>
        </w:rPr>
        <w:drawing>
          <wp:inline distT="0" distB="0" distL="0" distR="0" wp14:anchorId="7D34E1D1" wp14:editId="70C814D2">
            <wp:extent cx="3453063" cy="265971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3820" cy="2668000"/>
                    </a:xfrm>
                    <a:prstGeom prst="rect">
                      <a:avLst/>
                    </a:prstGeom>
                  </pic:spPr>
                </pic:pic>
              </a:graphicData>
            </a:graphic>
          </wp:inline>
        </w:drawing>
      </w:r>
    </w:p>
    <w:p w14:paraId="79041C52" w14:textId="77777777" w:rsidR="00AD56B6" w:rsidRDefault="00AD56B6" w:rsidP="007C4DBF">
      <w:pPr>
        <w:widowControl w:val="0"/>
        <w:rPr>
          <w:sz w:val="32"/>
          <w:szCs w:val="32"/>
        </w:rPr>
      </w:pPr>
    </w:p>
    <w:p w14:paraId="1756F043" w14:textId="2BBD04C2" w:rsidR="00BA0454" w:rsidRPr="007B349F" w:rsidRDefault="00BA0454" w:rsidP="007C4DBF">
      <w:pPr>
        <w:widowControl w:val="0"/>
        <w:rPr>
          <w:b/>
          <w:sz w:val="32"/>
          <w:szCs w:val="32"/>
        </w:rPr>
      </w:pPr>
      <w:r w:rsidRPr="007B349F">
        <w:rPr>
          <w:b/>
          <w:sz w:val="32"/>
          <w:szCs w:val="32"/>
        </w:rPr>
        <w:t>Monday-Saturday</w:t>
      </w:r>
    </w:p>
    <w:p w14:paraId="0D6C53A8" w14:textId="0708A4FF" w:rsidR="00BA0454" w:rsidRDefault="00BA0454" w:rsidP="007C4DBF">
      <w:pPr>
        <w:widowControl w:val="0"/>
        <w:rPr>
          <w:sz w:val="32"/>
          <w:szCs w:val="32"/>
        </w:rPr>
      </w:pPr>
      <w:r>
        <w:rPr>
          <w:sz w:val="32"/>
          <w:szCs w:val="32"/>
        </w:rPr>
        <w:t>9</w:t>
      </w:r>
      <w:r w:rsidR="00A24856">
        <w:rPr>
          <w:sz w:val="32"/>
          <w:szCs w:val="32"/>
        </w:rPr>
        <w:t xml:space="preserve"> </w:t>
      </w:r>
      <w:r w:rsidR="00F77691">
        <w:rPr>
          <w:sz w:val="32"/>
          <w:szCs w:val="32"/>
        </w:rPr>
        <w:t>-</w:t>
      </w:r>
      <w:r w:rsidR="00A24856">
        <w:rPr>
          <w:sz w:val="32"/>
          <w:szCs w:val="32"/>
        </w:rPr>
        <w:t xml:space="preserve"> </w:t>
      </w:r>
      <w:r>
        <w:rPr>
          <w:sz w:val="32"/>
          <w:szCs w:val="32"/>
        </w:rPr>
        <w:t>10:30</w:t>
      </w:r>
      <w:r w:rsidR="00A24856">
        <w:rPr>
          <w:sz w:val="32"/>
          <w:szCs w:val="32"/>
        </w:rPr>
        <w:t xml:space="preserve"> </w:t>
      </w:r>
      <w:r w:rsidR="00D61DF1">
        <w:rPr>
          <w:sz w:val="32"/>
          <w:szCs w:val="32"/>
        </w:rPr>
        <w:t>a</w:t>
      </w:r>
      <w:r w:rsidR="00A24856">
        <w:rPr>
          <w:sz w:val="32"/>
          <w:szCs w:val="32"/>
        </w:rPr>
        <w:t>.</w:t>
      </w:r>
      <w:r w:rsidR="00D61DF1">
        <w:rPr>
          <w:sz w:val="32"/>
          <w:szCs w:val="32"/>
        </w:rPr>
        <w:t>m</w:t>
      </w:r>
      <w:r w:rsidR="00A24856">
        <w:rPr>
          <w:sz w:val="32"/>
          <w:szCs w:val="32"/>
        </w:rPr>
        <w:t>.</w:t>
      </w:r>
    </w:p>
    <w:p w14:paraId="79B92C36" w14:textId="71334ECE" w:rsidR="00BA0454" w:rsidRDefault="00F77691" w:rsidP="007C4DBF">
      <w:pPr>
        <w:widowControl w:val="0"/>
        <w:rPr>
          <w:sz w:val="32"/>
          <w:szCs w:val="32"/>
        </w:rPr>
      </w:pPr>
      <w:r>
        <w:rPr>
          <w:sz w:val="32"/>
          <w:szCs w:val="32"/>
        </w:rPr>
        <w:t>11</w:t>
      </w:r>
      <w:r w:rsidR="00A24856">
        <w:rPr>
          <w:sz w:val="32"/>
          <w:szCs w:val="32"/>
        </w:rPr>
        <w:t xml:space="preserve"> </w:t>
      </w:r>
      <w:r w:rsidR="00D61DF1">
        <w:rPr>
          <w:sz w:val="32"/>
          <w:szCs w:val="32"/>
        </w:rPr>
        <w:t>a</w:t>
      </w:r>
      <w:r w:rsidR="00A24856">
        <w:rPr>
          <w:sz w:val="32"/>
          <w:szCs w:val="32"/>
        </w:rPr>
        <w:t>.</w:t>
      </w:r>
      <w:r w:rsidR="00D61DF1">
        <w:rPr>
          <w:sz w:val="32"/>
          <w:szCs w:val="32"/>
        </w:rPr>
        <w:t>m</w:t>
      </w:r>
      <w:r w:rsidR="00A24856">
        <w:rPr>
          <w:sz w:val="32"/>
          <w:szCs w:val="32"/>
        </w:rPr>
        <w:t xml:space="preserve">. </w:t>
      </w:r>
      <w:r w:rsidR="00BA0454">
        <w:rPr>
          <w:sz w:val="32"/>
          <w:szCs w:val="32"/>
        </w:rPr>
        <w:t>-</w:t>
      </w:r>
      <w:r w:rsidR="00A24856">
        <w:rPr>
          <w:sz w:val="32"/>
          <w:szCs w:val="32"/>
        </w:rPr>
        <w:t xml:space="preserve"> </w:t>
      </w:r>
      <w:r w:rsidR="00BA0454">
        <w:rPr>
          <w:sz w:val="32"/>
          <w:szCs w:val="32"/>
        </w:rPr>
        <w:t>12:30</w:t>
      </w:r>
      <w:r w:rsidR="00A24856">
        <w:rPr>
          <w:sz w:val="32"/>
          <w:szCs w:val="32"/>
        </w:rPr>
        <w:t xml:space="preserve"> </w:t>
      </w:r>
      <w:r w:rsidR="00D61DF1">
        <w:rPr>
          <w:sz w:val="32"/>
          <w:szCs w:val="32"/>
        </w:rPr>
        <w:t>p</w:t>
      </w:r>
      <w:r w:rsidR="00A24856">
        <w:rPr>
          <w:sz w:val="32"/>
          <w:szCs w:val="32"/>
        </w:rPr>
        <w:t>.</w:t>
      </w:r>
      <w:r w:rsidR="00D61DF1">
        <w:rPr>
          <w:sz w:val="32"/>
          <w:szCs w:val="32"/>
        </w:rPr>
        <w:t>m</w:t>
      </w:r>
      <w:r w:rsidR="00A24856">
        <w:rPr>
          <w:sz w:val="32"/>
          <w:szCs w:val="32"/>
        </w:rPr>
        <w:t>.</w:t>
      </w:r>
    </w:p>
    <w:p w14:paraId="0DB98F86" w14:textId="78C61096" w:rsidR="00BA0454" w:rsidRDefault="00BA0454" w:rsidP="007C4DBF">
      <w:pPr>
        <w:widowControl w:val="0"/>
        <w:rPr>
          <w:sz w:val="32"/>
          <w:szCs w:val="32"/>
        </w:rPr>
      </w:pPr>
      <w:r>
        <w:rPr>
          <w:sz w:val="32"/>
          <w:szCs w:val="32"/>
        </w:rPr>
        <w:t>1</w:t>
      </w:r>
      <w:r w:rsidR="00A24856">
        <w:rPr>
          <w:sz w:val="32"/>
          <w:szCs w:val="32"/>
        </w:rPr>
        <w:t xml:space="preserve"> </w:t>
      </w:r>
      <w:r>
        <w:rPr>
          <w:sz w:val="32"/>
          <w:szCs w:val="32"/>
        </w:rPr>
        <w:t>-</w:t>
      </w:r>
      <w:r w:rsidR="00A24856">
        <w:rPr>
          <w:sz w:val="32"/>
          <w:szCs w:val="32"/>
        </w:rPr>
        <w:t xml:space="preserve"> </w:t>
      </w:r>
      <w:r>
        <w:rPr>
          <w:sz w:val="32"/>
          <w:szCs w:val="32"/>
        </w:rPr>
        <w:t>2:30</w:t>
      </w:r>
      <w:r w:rsidR="00A24856">
        <w:rPr>
          <w:sz w:val="32"/>
          <w:szCs w:val="32"/>
        </w:rPr>
        <w:t xml:space="preserve"> </w:t>
      </w:r>
      <w:r w:rsidR="00D61DF1">
        <w:rPr>
          <w:sz w:val="32"/>
          <w:szCs w:val="32"/>
        </w:rPr>
        <w:t>p</w:t>
      </w:r>
      <w:r w:rsidR="00A24856">
        <w:rPr>
          <w:sz w:val="32"/>
          <w:szCs w:val="32"/>
        </w:rPr>
        <w:t>.</w:t>
      </w:r>
      <w:r w:rsidR="00D61DF1">
        <w:rPr>
          <w:sz w:val="32"/>
          <w:szCs w:val="32"/>
        </w:rPr>
        <w:t>m</w:t>
      </w:r>
      <w:r w:rsidR="00A24856">
        <w:rPr>
          <w:sz w:val="32"/>
          <w:szCs w:val="32"/>
        </w:rPr>
        <w:t>.</w:t>
      </w:r>
    </w:p>
    <w:p w14:paraId="1ED5EA58" w14:textId="03B554DE" w:rsidR="00BA0454" w:rsidRDefault="00F77691" w:rsidP="007C4DBF">
      <w:pPr>
        <w:widowControl w:val="0"/>
        <w:rPr>
          <w:sz w:val="32"/>
          <w:szCs w:val="32"/>
        </w:rPr>
      </w:pPr>
      <w:r>
        <w:rPr>
          <w:sz w:val="32"/>
          <w:szCs w:val="32"/>
        </w:rPr>
        <w:t>3</w:t>
      </w:r>
      <w:r w:rsidR="00A24856">
        <w:rPr>
          <w:sz w:val="32"/>
          <w:szCs w:val="32"/>
        </w:rPr>
        <w:t xml:space="preserve"> </w:t>
      </w:r>
      <w:r w:rsidR="00BA0454">
        <w:rPr>
          <w:sz w:val="32"/>
          <w:szCs w:val="32"/>
        </w:rPr>
        <w:t>-</w:t>
      </w:r>
      <w:r w:rsidR="00A24856">
        <w:rPr>
          <w:sz w:val="32"/>
          <w:szCs w:val="32"/>
        </w:rPr>
        <w:t xml:space="preserve"> </w:t>
      </w:r>
      <w:r w:rsidR="00BA0454">
        <w:rPr>
          <w:sz w:val="32"/>
          <w:szCs w:val="32"/>
        </w:rPr>
        <w:t>4:30</w:t>
      </w:r>
      <w:r w:rsidR="00A24856">
        <w:rPr>
          <w:sz w:val="32"/>
          <w:szCs w:val="32"/>
        </w:rPr>
        <w:t xml:space="preserve"> </w:t>
      </w:r>
      <w:r w:rsidR="00D61DF1">
        <w:rPr>
          <w:sz w:val="32"/>
          <w:szCs w:val="32"/>
        </w:rPr>
        <w:t>p</w:t>
      </w:r>
      <w:r w:rsidR="00A24856">
        <w:rPr>
          <w:sz w:val="32"/>
          <w:szCs w:val="32"/>
        </w:rPr>
        <w:t>.</w:t>
      </w:r>
      <w:r w:rsidR="00D61DF1">
        <w:rPr>
          <w:sz w:val="32"/>
          <w:szCs w:val="32"/>
        </w:rPr>
        <w:t>m</w:t>
      </w:r>
      <w:r w:rsidR="00A24856">
        <w:rPr>
          <w:sz w:val="32"/>
          <w:szCs w:val="32"/>
        </w:rPr>
        <w:t>.</w:t>
      </w:r>
    </w:p>
    <w:p w14:paraId="4F06B002" w14:textId="0610AA52" w:rsidR="003F6F47" w:rsidRPr="007B349F" w:rsidRDefault="003F6F47" w:rsidP="007C4DBF">
      <w:pPr>
        <w:widowControl w:val="0"/>
        <w:rPr>
          <w:b/>
          <w:sz w:val="32"/>
          <w:szCs w:val="32"/>
        </w:rPr>
      </w:pPr>
      <w:r w:rsidRPr="007B349F">
        <w:rPr>
          <w:b/>
          <w:sz w:val="32"/>
          <w:szCs w:val="32"/>
        </w:rPr>
        <w:t>Sunday</w:t>
      </w:r>
    </w:p>
    <w:p w14:paraId="6A1171AD" w14:textId="27CA26B9" w:rsidR="003F6F47" w:rsidRDefault="003F6F47" w:rsidP="007C4DBF">
      <w:pPr>
        <w:widowControl w:val="0"/>
        <w:rPr>
          <w:sz w:val="32"/>
          <w:szCs w:val="32"/>
        </w:rPr>
      </w:pPr>
      <w:r>
        <w:rPr>
          <w:sz w:val="32"/>
          <w:szCs w:val="32"/>
        </w:rPr>
        <w:t xml:space="preserve">12 </w:t>
      </w:r>
      <w:proofErr w:type="spellStart"/>
      <w:r>
        <w:rPr>
          <w:sz w:val="32"/>
          <w:szCs w:val="32"/>
        </w:rPr>
        <w:t>p.m</w:t>
      </w:r>
      <w:proofErr w:type="spellEnd"/>
      <w:r>
        <w:rPr>
          <w:sz w:val="32"/>
          <w:szCs w:val="32"/>
        </w:rPr>
        <w:t xml:space="preserve"> – 4 p.m.</w:t>
      </w:r>
    </w:p>
    <w:p w14:paraId="664E7AAE" w14:textId="77777777" w:rsidR="00BA0454" w:rsidRDefault="00BA0454" w:rsidP="007C4DBF">
      <w:pPr>
        <w:widowControl w:val="0"/>
        <w:rPr>
          <w:sz w:val="32"/>
          <w:szCs w:val="32"/>
        </w:rPr>
      </w:pPr>
    </w:p>
    <w:p w14:paraId="437DD19C" w14:textId="77777777" w:rsidR="00A6356E" w:rsidRDefault="00A6356E" w:rsidP="00BE31CA">
      <w:pPr>
        <w:widowControl w:val="0"/>
        <w:rPr>
          <w:sz w:val="32"/>
          <w:szCs w:val="32"/>
        </w:rPr>
      </w:pPr>
    </w:p>
    <w:p w14:paraId="4CDF1CCC" w14:textId="77777777" w:rsidR="00A6356E" w:rsidRDefault="00A6356E" w:rsidP="00BE31CA">
      <w:pPr>
        <w:widowControl w:val="0"/>
        <w:rPr>
          <w:sz w:val="32"/>
          <w:szCs w:val="32"/>
        </w:rPr>
      </w:pPr>
    </w:p>
    <w:p w14:paraId="266090C2" w14:textId="77777777" w:rsidR="00A6356E" w:rsidRDefault="00A6356E" w:rsidP="00BE31CA">
      <w:pPr>
        <w:widowControl w:val="0"/>
        <w:rPr>
          <w:sz w:val="32"/>
          <w:szCs w:val="32"/>
        </w:rPr>
      </w:pPr>
    </w:p>
    <w:p w14:paraId="619E235D" w14:textId="77777777" w:rsidR="00A6356E" w:rsidRPr="007C4DBF" w:rsidRDefault="00A6356E" w:rsidP="00BE31CA">
      <w:pPr>
        <w:widowControl w:val="0"/>
        <w:rPr>
          <w:sz w:val="32"/>
          <w:szCs w:val="32"/>
        </w:rPr>
      </w:pPr>
    </w:p>
    <w:sectPr w:rsidR="00A6356E"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8CC9F" w16cid:durableId="2231E83B"/>
  <w16cid:commentId w16cid:paraId="79698FA6" w16cid:durableId="2231E859"/>
  <w16cid:commentId w16cid:paraId="634E2396" w16cid:durableId="2231E887"/>
  <w16cid:commentId w16cid:paraId="031C5D78" w16cid:durableId="2231E7DF"/>
  <w16cid:commentId w16cid:paraId="75261D2A" w16cid:durableId="2231E8B5"/>
  <w16cid:commentId w16cid:paraId="2E486353" w16cid:durableId="2231E91B"/>
  <w16cid:commentId w16cid:paraId="52D45E77" w16cid:durableId="2231E996"/>
  <w16cid:commentId w16cid:paraId="5EB7B03F" w16cid:durableId="2231E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F2906"/>
    <w:multiLevelType w:val="hybridMultilevel"/>
    <w:tmpl w:val="01E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E2A80"/>
    <w:multiLevelType w:val="hybridMultilevel"/>
    <w:tmpl w:val="C118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451D6"/>
    <w:multiLevelType w:val="hybridMultilevel"/>
    <w:tmpl w:val="AE06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Anne Hooley">
    <w15:presenceInfo w15:providerId="AD" w15:userId="S-1-5-21-1343024091-362288127-839522115-21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032FFD"/>
    <w:rsid w:val="00056393"/>
    <w:rsid w:val="00072510"/>
    <w:rsid w:val="00092297"/>
    <w:rsid w:val="0009610C"/>
    <w:rsid w:val="00097B84"/>
    <w:rsid w:val="000A27ED"/>
    <w:rsid w:val="000D7EB8"/>
    <w:rsid w:val="000F642D"/>
    <w:rsid w:val="00107728"/>
    <w:rsid w:val="00111D92"/>
    <w:rsid w:val="00126484"/>
    <w:rsid w:val="00134B6F"/>
    <w:rsid w:val="001403C9"/>
    <w:rsid w:val="0014199C"/>
    <w:rsid w:val="00142027"/>
    <w:rsid w:val="00143CC3"/>
    <w:rsid w:val="001476A0"/>
    <w:rsid w:val="00152303"/>
    <w:rsid w:val="001702F6"/>
    <w:rsid w:val="001739C4"/>
    <w:rsid w:val="00184A95"/>
    <w:rsid w:val="00185648"/>
    <w:rsid w:val="001B0A12"/>
    <w:rsid w:val="001D299B"/>
    <w:rsid w:val="001D5BBC"/>
    <w:rsid w:val="001D755D"/>
    <w:rsid w:val="001E19A4"/>
    <w:rsid w:val="001E69C6"/>
    <w:rsid w:val="00210761"/>
    <w:rsid w:val="00225322"/>
    <w:rsid w:val="002440D2"/>
    <w:rsid w:val="00244EBD"/>
    <w:rsid w:val="002474E5"/>
    <w:rsid w:val="002607CA"/>
    <w:rsid w:val="0026794B"/>
    <w:rsid w:val="00277005"/>
    <w:rsid w:val="00280184"/>
    <w:rsid w:val="002B179D"/>
    <w:rsid w:val="002C744A"/>
    <w:rsid w:val="002E4A62"/>
    <w:rsid w:val="002E5040"/>
    <w:rsid w:val="002F08C1"/>
    <w:rsid w:val="0032150F"/>
    <w:rsid w:val="003216AC"/>
    <w:rsid w:val="003319B3"/>
    <w:rsid w:val="00342333"/>
    <w:rsid w:val="00360EE0"/>
    <w:rsid w:val="0037503B"/>
    <w:rsid w:val="00375B28"/>
    <w:rsid w:val="0037778D"/>
    <w:rsid w:val="00387E4A"/>
    <w:rsid w:val="00396F5C"/>
    <w:rsid w:val="003A2113"/>
    <w:rsid w:val="003A3FD3"/>
    <w:rsid w:val="003B28A2"/>
    <w:rsid w:val="003B4748"/>
    <w:rsid w:val="003C5E1E"/>
    <w:rsid w:val="003E6C15"/>
    <w:rsid w:val="003F6F47"/>
    <w:rsid w:val="003F7D7B"/>
    <w:rsid w:val="00416BAE"/>
    <w:rsid w:val="00430D9C"/>
    <w:rsid w:val="004422C9"/>
    <w:rsid w:val="00452019"/>
    <w:rsid w:val="004537FA"/>
    <w:rsid w:val="004547BF"/>
    <w:rsid w:val="00461AC3"/>
    <w:rsid w:val="00461C4C"/>
    <w:rsid w:val="00463AAA"/>
    <w:rsid w:val="00465098"/>
    <w:rsid w:val="00476FC5"/>
    <w:rsid w:val="004A74DF"/>
    <w:rsid w:val="004C45E4"/>
    <w:rsid w:val="004C4663"/>
    <w:rsid w:val="004D23B9"/>
    <w:rsid w:val="004D51F7"/>
    <w:rsid w:val="004E52F2"/>
    <w:rsid w:val="004F6BCB"/>
    <w:rsid w:val="005015BD"/>
    <w:rsid w:val="00512FF5"/>
    <w:rsid w:val="00532B0B"/>
    <w:rsid w:val="0054798F"/>
    <w:rsid w:val="0055636B"/>
    <w:rsid w:val="0056122A"/>
    <w:rsid w:val="005B097B"/>
    <w:rsid w:val="005D155C"/>
    <w:rsid w:val="005F630F"/>
    <w:rsid w:val="005F6A77"/>
    <w:rsid w:val="00614A04"/>
    <w:rsid w:val="00635E46"/>
    <w:rsid w:val="0064018E"/>
    <w:rsid w:val="0064552B"/>
    <w:rsid w:val="00647D8D"/>
    <w:rsid w:val="006504F6"/>
    <w:rsid w:val="006511EB"/>
    <w:rsid w:val="00655759"/>
    <w:rsid w:val="0066192E"/>
    <w:rsid w:val="00662031"/>
    <w:rsid w:val="006671B1"/>
    <w:rsid w:val="00673AA0"/>
    <w:rsid w:val="00680B3C"/>
    <w:rsid w:val="006A3D1C"/>
    <w:rsid w:val="006A412F"/>
    <w:rsid w:val="006A56DC"/>
    <w:rsid w:val="006B666B"/>
    <w:rsid w:val="006D4DE4"/>
    <w:rsid w:val="006D69E3"/>
    <w:rsid w:val="006E0E18"/>
    <w:rsid w:val="006E148A"/>
    <w:rsid w:val="006F29B7"/>
    <w:rsid w:val="006F491C"/>
    <w:rsid w:val="00712FEA"/>
    <w:rsid w:val="00720CAC"/>
    <w:rsid w:val="00725702"/>
    <w:rsid w:val="00726070"/>
    <w:rsid w:val="007268A9"/>
    <w:rsid w:val="00733C18"/>
    <w:rsid w:val="00757E45"/>
    <w:rsid w:val="00761433"/>
    <w:rsid w:val="00770C92"/>
    <w:rsid w:val="007720F1"/>
    <w:rsid w:val="007806E8"/>
    <w:rsid w:val="007A3AB3"/>
    <w:rsid w:val="007B09CA"/>
    <w:rsid w:val="007B349F"/>
    <w:rsid w:val="007B7BCD"/>
    <w:rsid w:val="007C4DBF"/>
    <w:rsid w:val="007D017F"/>
    <w:rsid w:val="007E3542"/>
    <w:rsid w:val="008042B6"/>
    <w:rsid w:val="00832096"/>
    <w:rsid w:val="00832E88"/>
    <w:rsid w:val="0083378B"/>
    <w:rsid w:val="00834ECF"/>
    <w:rsid w:val="00843317"/>
    <w:rsid w:val="00857874"/>
    <w:rsid w:val="00876AD4"/>
    <w:rsid w:val="008840FE"/>
    <w:rsid w:val="0088538E"/>
    <w:rsid w:val="00886DEB"/>
    <w:rsid w:val="008A58CA"/>
    <w:rsid w:val="008D2EDD"/>
    <w:rsid w:val="008D397B"/>
    <w:rsid w:val="008E098B"/>
    <w:rsid w:val="009325DA"/>
    <w:rsid w:val="00943F0D"/>
    <w:rsid w:val="009618DE"/>
    <w:rsid w:val="00964D89"/>
    <w:rsid w:val="00964FE4"/>
    <w:rsid w:val="00973133"/>
    <w:rsid w:val="00987F49"/>
    <w:rsid w:val="00991925"/>
    <w:rsid w:val="009C7896"/>
    <w:rsid w:val="009F0368"/>
    <w:rsid w:val="009F4D78"/>
    <w:rsid w:val="009F7E94"/>
    <w:rsid w:val="00A01DCB"/>
    <w:rsid w:val="00A16A13"/>
    <w:rsid w:val="00A24856"/>
    <w:rsid w:val="00A5236B"/>
    <w:rsid w:val="00A60D39"/>
    <w:rsid w:val="00A6356E"/>
    <w:rsid w:val="00A92AFA"/>
    <w:rsid w:val="00AA2188"/>
    <w:rsid w:val="00AC5C78"/>
    <w:rsid w:val="00AD56B6"/>
    <w:rsid w:val="00AE1095"/>
    <w:rsid w:val="00AE44D5"/>
    <w:rsid w:val="00B256F8"/>
    <w:rsid w:val="00B2644D"/>
    <w:rsid w:val="00B3047A"/>
    <w:rsid w:val="00B31DAE"/>
    <w:rsid w:val="00B4022A"/>
    <w:rsid w:val="00B60739"/>
    <w:rsid w:val="00B927FB"/>
    <w:rsid w:val="00BA0454"/>
    <w:rsid w:val="00BB4BC7"/>
    <w:rsid w:val="00BC03EC"/>
    <w:rsid w:val="00BC0591"/>
    <w:rsid w:val="00BC7F81"/>
    <w:rsid w:val="00BE172D"/>
    <w:rsid w:val="00BE31CA"/>
    <w:rsid w:val="00BE7ECB"/>
    <w:rsid w:val="00BF43C9"/>
    <w:rsid w:val="00BF5E6D"/>
    <w:rsid w:val="00C20D47"/>
    <w:rsid w:val="00C31A9A"/>
    <w:rsid w:val="00C36376"/>
    <w:rsid w:val="00C553E7"/>
    <w:rsid w:val="00C60AD7"/>
    <w:rsid w:val="00C6598E"/>
    <w:rsid w:val="00C67F0A"/>
    <w:rsid w:val="00C71DF3"/>
    <w:rsid w:val="00C85D6B"/>
    <w:rsid w:val="00CC1672"/>
    <w:rsid w:val="00CD3935"/>
    <w:rsid w:val="00CD7C41"/>
    <w:rsid w:val="00D125C8"/>
    <w:rsid w:val="00D25502"/>
    <w:rsid w:val="00D35460"/>
    <w:rsid w:val="00D4120D"/>
    <w:rsid w:val="00D4482D"/>
    <w:rsid w:val="00D51845"/>
    <w:rsid w:val="00D51870"/>
    <w:rsid w:val="00D55CD2"/>
    <w:rsid w:val="00D563CF"/>
    <w:rsid w:val="00D61DF1"/>
    <w:rsid w:val="00D6732F"/>
    <w:rsid w:val="00D81EB7"/>
    <w:rsid w:val="00D8643F"/>
    <w:rsid w:val="00DA01E2"/>
    <w:rsid w:val="00DC34C9"/>
    <w:rsid w:val="00DD34C8"/>
    <w:rsid w:val="00DE5C9F"/>
    <w:rsid w:val="00DE6DD4"/>
    <w:rsid w:val="00DF145D"/>
    <w:rsid w:val="00DF375A"/>
    <w:rsid w:val="00DF5FE8"/>
    <w:rsid w:val="00E011AD"/>
    <w:rsid w:val="00E32278"/>
    <w:rsid w:val="00E3450F"/>
    <w:rsid w:val="00E40F17"/>
    <w:rsid w:val="00E5090D"/>
    <w:rsid w:val="00E534E4"/>
    <w:rsid w:val="00E63619"/>
    <w:rsid w:val="00E658CF"/>
    <w:rsid w:val="00E664F4"/>
    <w:rsid w:val="00E80EBE"/>
    <w:rsid w:val="00E81794"/>
    <w:rsid w:val="00E93909"/>
    <w:rsid w:val="00EA797C"/>
    <w:rsid w:val="00EE1072"/>
    <w:rsid w:val="00F23E5B"/>
    <w:rsid w:val="00F24802"/>
    <w:rsid w:val="00F272BD"/>
    <w:rsid w:val="00F33AA6"/>
    <w:rsid w:val="00F36DCA"/>
    <w:rsid w:val="00F40DA9"/>
    <w:rsid w:val="00F51E12"/>
    <w:rsid w:val="00F575AD"/>
    <w:rsid w:val="00F65B1C"/>
    <w:rsid w:val="00F673B7"/>
    <w:rsid w:val="00F77691"/>
    <w:rsid w:val="00F77CFF"/>
    <w:rsid w:val="00FA0019"/>
    <w:rsid w:val="00FA7208"/>
    <w:rsid w:val="00FB0087"/>
    <w:rsid w:val="00FB7F60"/>
    <w:rsid w:val="00FD48FB"/>
    <w:rsid w:val="00FE0823"/>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1CC6"/>
  <w15:docId w15:val="{2C2B5E49-D737-4603-BDC7-27C81B2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 w:type="paragraph" w:styleId="BalloonText">
    <w:name w:val="Balloon Text"/>
    <w:basedOn w:val="Normal"/>
    <w:link w:val="BalloonTextChar"/>
    <w:uiPriority w:val="99"/>
    <w:semiHidden/>
    <w:unhideWhenUsed/>
    <w:rsid w:val="00DE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9F"/>
    <w:rPr>
      <w:rFonts w:ascii="Tahoma" w:hAnsi="Tahoma" w:cs="Tahoma"/>
      <w:sz w:val="16"/>
      <w:szCs w:val="16"/>
    </w:rPr>
  </w:style>
  <w:style w:type="character" w:styleId="Strong">
    <w:name w:val="Strong"/>
    <w:basedOn w:val="DefaultParagraphFont"/>
    <w:uiPriority w:val="22"/>
    <w:qFormat/>
    <w:rsid w:val="007E3542"/>
    <w:rPr>
      <w:b/>
      <w:bCs/>
    </w:rPr>
  </w:style>
  <w:style w:type="character" w:styleId="CommentReference">
    <w:name w:val="annotation reference"/>
    <w:basedOn w:val="DefaultParagraphFont"/>
    <w:uiPriority w:val="99"/>
    <w:semiHidden/>
    <w:unhideWhenUsed/>
    <w:rsid w:val="00720CAC"/>
    <w:rPr>
      <w:sz w:val="16"/>
      <w:szCs w:val="16"/>
    </w:rPr>
  </w:style>
  <w:style w:type="paragraph" w:styleId="CommentText">
    <w:name w:val="annotation text"/>
    <w:basedOn w:val="Normal"/>
    <w:link w:val="CommentTextChar"/>
    <w:uiPriority w:val="99"/>
    <w:semiHidden/>
    <w:unhideWhenUsed/>
    <w:rsid w:val="00720CAC"/>
    <w:pPr>
      <w:spacing w:line="240" w:lineRule="auto"/>
    </w:pPr>
    <w:rPr>
      <w:sz w:val="20"/>
      <w:szCs w:val="20"/>
    </w:rPr>
  </w:style>
  <w:style w:type="character" w:customStyle="1" w:styleId="CommentTextChar">
    <w:name w:val="Comment Text Char"/>
    <w:basedOn w:val="DefaultParagraphFont"/>
    <w:link w:val="CommentText"/>
    <w:uiPriority w:val="99"/>
    <w:semiHidden/>
    <w:rsid w:val="00720CAC"/>
    <w:rPr>
      <w:sz w:val="20"/>
      <w:szCs w:val="20"/>
    </w:rPr>
  </w:style>
  <w:style w:type="paragraph" w:styleId="CommentSubject">
    <w:name w:val="annotation subject"/>
    <w:basedOn w:val="CommentText"/>
    <w:next w:val="CommentText"/>
    <w:link w:val="CommentSubjectChar"/>
    <w:uiPriority w:val="99"/>
    <w:semiHidden/>
    <w:unhideWhenUsed/>
    <w:rsid w:val="00720CAC"/>
    <w:rPr>
      <w:b/>
      <w:bCs/>
    </w:rPr>
  </w:style>
  <w:style w:type="character" w:customStyle="1" w:styleId="CommentSubjectChar">
    <w:name w:val="Comment Subject Char"/>
    <w:basedOn w:val="CommentTextChar"/>
    <w:link w:val="CommentSubject"/>
    <w:uiPriority w:val="99"/>
    <w:semiHidden/>
    <w:rsid w:val="00720CAC"/>
    <w:rPr>
      <w:b/>
      <w:bCs/>
      <w:sz w:val="20"/>
      <w:szCs w:val="20"/>
    </w:rPr>
  </w:style>
  <w:style w:type="paragraph" w:styleId="NormalWeb">
    <w:name w:val="Normal (Web)"/>
    <w:basedOn w:val="Normal"/>
    <w:uiPriority w:val="99"/>
    <w:semiHidden/>
    <w:unhideWhenUsed/>
    <w:rsid w:val="00E40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513">
      <w:bodyDiv w:val="1"/>
      <w:marLeft w:val="0"/>
      <w:marRight w:val="0"/>
      <w:marTop w:val="0"/>
      <w:marBottom w:val="0"/>
      <w:divBdr>
        <w:top w:val="none" w:sz="0" w:space="0" w:color="auto"/>
        <w:left w:val="none" w:sz="0" w:space="0" w:color="auto"/>
        <w:bottom w:val="none" w:sz="0" w:space="0" w:color="auto"/>
        <w:right w:val="none" w:sz="0" w:space="0" w:color="auto"/>
      </w:divBdr>
    </w:div>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493297818">
      <w:bodyDiv w:val="1"/>
      <w:marLeft w:val="0"/>
      <w:marRight w:val="0"/>
      <w:marTop w:val="0"/>
      <w:marBottom w:val="0"/>
      <w:divBdr>
        <w:top w:val="none" w:sz="0" w:space="0" w:color="auto"/>
        <w:left w:val="none" w:sz="0" w:space="0" w:color="auto"/>
        <w:bottom w:val="none" w:sz="0" w:space="0" w:color="auto"/>
        <w:right w:val="none" w:sz="0" w:space="0" w:color="auto"/>
      </w:divBdr>
    </w:div>
    <w:div w:id="530192349">
      <w:bodyDiv w:val="1"/>
      <w:marLeft w:val="0"/>
      <w:marRight w:val="0"/>
      <w:marTop w:val="0"/>
      <w:marBottom w:val="0"/>
      <w:divBdr>
        <w:top w:val="none" w:sz="0" w:space="0" w:color="auto"/>
        <w:left w:val="none" w:sz="0" w:space="0" w:color="auto"/>
        <w:bottom w:val="none" w:sz="0" w:space="0" w:color="auto"/>
        <w:right w:val="none" w:sz="0" w:space="0" w:color="auto"/>
      </w:divBdr>
    </w:div>
    <w:div w:id="568729984">
      <w:bodyDiv w:val="1"/>
      <w:marLeft w:val="0"/>
      <w:marRight w:val="0"/>
      <w:marTop w:val="0"/>
      <w:marBottom w:val="0"/>
      <w:divBdr>
        <w:top w:val="none" w:sz="0" w:space="0" w:color="auto"/>
        <w:left w:val="none" w:sz="0" w:space="0" w:color="auto"/>
        <w:bottom w:val="none" w:sz="0" w:space="0" w:color="auto"/>
        <w:right w:val="none" w:sz="0" w:space="0" w:color="auto"/>
      </w:divBdr>
    </w:div>
    <w:div w:id="772941957">
      <w:bodyDiv w:val="1"/>
      <w:marLeft w:val="0"/>
      <w:marRight w:val="0"/>
      <w:marTop w:val="0"/>
      <w:marBottom w:val="0"/>
      <w:divBdr>
        <w:top w:val="none" w:sz="0" w:space="0" w:color="auto"/>
        <w:left w:val="none" w:sz="0" w:space="0" w:color="auto"/>
        <w:bottom w:val="none" w:sz="0" w:space="0" w:color="auto"/>
        <w:right w:val="none" w:sz="0" w:space="0" w:color="auto"/>
      </w:divBdr>
    </w:div>
    <w:div w:id="915020134">
      <w:bodyDiv w:val="1"/>
      <w:marLeft w:val="0"/>
      <w:marRight w:val="0"/>
      <w:marTop w:val="0"/>
      <w:marBottom w:val="0"/>
      <w:divBdr>
        <w:top w:val="none" w:sz="0" w:space="0" w:color="auto"/>
        <w:left w:val="none" w:sz="0" w:space="0" w:color="auto"/>
        <w:bottom w:val="none" w:sz="0" w:space="0" w:color="auto"/>
        <w:right w:val="none" w:sz="0" w:space="0" w:color="auto"/>
      </w:divBdr>
    </w:div>
    <w:div w:id="1052384227">
      <w:bodyDiv w:val="1"/>
      <w:marLeft w:val="0"/>
      <w:marRight w:val="0"/>
      <w:marTop w:val="0"/>
      <w:marBottom w:val="0"/>
      <w:divBdr>
        <w:top w:val="none" w:sz="0" w:space="0" w:color="auto"/>
        <w:left w:val="none" w:sz="0" w:space="0" w:color="auto"/>
        <w:bottom w:val="none" w:sz="0" w:space="0" w:color="auto"/>
        <w:right w:val="none" w:sz="0" w:space="0" w:color="auto"/>
      </w:divBdr>
    </w:div>
    <w:div w:id="1143422236">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547988766">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kbook@mywpl.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mass.gov/info-details/stop-the-spread"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talkbook@mywp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orcesterma.gov/coronavirus" TargetMode="External"/><Relationship Id="rId5" Type="http://schemas.openxmlformats.org/officeDocument/2006/relationships/webSettings" Target="webSettings.xml"/><Relationship Id="rId15" Type="http://schemas.openxmlformats.org/officeDocument/2006/relationships/hyperlink" Target="mailto:education@nfb.org" TargetMode="External"/><Relationship Id="rId10" Type="http://schemas.openxmlformats.org/officeDocument/2006/relationships/hyperlink" Target="http://www.mass.gov/covid19"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ary@audiojournal.org" TargetMode="External"/><Relationship Id="rId14" Type="http://schemas.openxmlformats.org/officeDocument/2006/relationships/image" Target="media/image4.jp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94CF-C364-4508-882A-DFA27FAE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11</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5</cp:revision>
  <cp:lastPrinted>2021-05-13T17:53:00Z</cp:lastPrinted>
  <dcterms:created xsi:type="dcterms:W3CDTF">2021-11-21T19:28:00Z</dcterms:created>
  <dcterms:modified xsi:type="dcterms:W3CDTF">2021-11-23T20:29:00Z</dcterms:modified>
</cp:coreProperties>
</file>